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3BE201CE" w14:textId="77777777" w:rsidTr="6BEC7EA5">
        <w:trPr>
          <w:gridAfter w:val="1"/>
          <w:wAfter w:w="7" w:type="dxa"/>
        </w:trPr>
        <w:tc>
          <w:tcPr>
            <w:tcW w:w="2155" w:type="dxa"/>
            <w:shd w:val="clear" w:color="auto" w:fill="F2F2F2" w:themeFill="background1" w:themeFillShade="F2"/>
          </w:tcPr>
          <w:p w14:paraId="5E83BCD5" w14:textId="6A17D780" w:rsidR="000C2633" w:rsidRPr="00973885" w:rsidRDefault="00FE1B37" w:rsidP="00973885">
            <w:pPr>
              <w:pStyle w:val="Heading2"/>
            </w:pPr>
            <w:sdt>
              <w:sdtPr>
                <w:alias w:val="Job Title:"/>
                <w:tag w:val="Job Title:"/>
                <w:id w:val="900328234"/>
                <w:placeholder>
                  <w:docPart w:val="1D1127371CD2457CB508AD5DD333990D"/>
                </w:placeholder>
                <w:temporary/>
                <w:showingPlcHdr/>
                <w15:appearance w15:val="hidden"/>
              </w:sdtPr>
              <w:sdtEndPr/>
              <w:sdtContent>
                <w:r w:rsidR="008A6F05" w:rsidRPr="00973885">
                  <w:t>Job Title</w:t>
                </w:r>
              </w:sdtContent>
            </w:sdt>
            <w:r w:rsidR="008A6F05" w:rsidRPr="00973885">
              <w:t>:</w:t>
            </w:r>
          </w:p>
        </w:tc>
        <w:tc>
          <w:tcPr>
            <w:tcW w:w="2784" w:type="dxa"/>
          </w:tcPr>
          <w:p w14:paraId="7EF01D21" w14:textId="41D94FBA" w:rsidR="000C2633" w:rsidRPr="00973885" w:rsidRDefault="00580964">
            <w:r>
              <w:t>Director</w:t>
            </w:r>
            <w:r w:rsidR="006A0E58">
              <w:t>, Transmission and Interconnection</w:t>
            </w:r>
          </w:p>
        </w:tc>
        <w:tc>
          <w:tcPr>
            <w:tcW w:w="1806" w:type="dxa"/>
            <w:shd w:val="clear" w:color="auto" w:fill="F2F2F2" w:themeFill="background1" w:themeFillShade="F2"/>
          </w:tcPr>
          <w:p w14:paraId="5C9A6E74" w14:textId="7ABBA3B9" w:rsidR="000C2633" w:rsidRPr="00973885" w:rsidRDefault="787C812E" w:rsidP="00975651">
            <w:pPr>
              <w:pStyle w:val="Heading2"/>
              <w:spacing w:line="259" w:lineRule="auto"/>
            </w:pPr>
            <w:r>
              <w:t>Position Type:</w:t>
            </w:r>
          </w:p>
        </w:tc>
        <w:tc>
          <w:tcPr>
            <w:tcW w:w="2605" w:type="dxa"/>
          </w:tcPr>
          <w:p w14:paraId="2B8C2E89" w14:textId="6663DE76" w:rsidR="000C2633" w:rsidRPr="00973885" w:rsidRDefault="519D3E28" w:rsidP="00975651">
            <w:pPr>
              <w:spacing w:line="259" w:lineRule="auto"/>
            </w:pPr>
            <w:r>
              <w:t>Full Time</w:t>
            </w:r>
          </w:p>
        </w:tc>
      </w:tr>
      <w:tr w:rsidR="000C2633" w:rsidRPr="00973885" w14:paraId="32CC52A7" w14:textId="77777777" w:rsidTr="6BEC7EA5">
        <w:trPr>
          <w:gridAfter w:val="1"/>
          <w:wAfter w:w="7" w:type="dxa"/>
        </w:trPr>
        <w:tc>
          <w:tcPr>
            <w:tcW w:w="2155" w:type="dxa"/>
            <w:shd w:val="clear" w:color="auto" w:fill="F2F2F2" w:themeFill="background1" w:themeFillShade="F2"/>
          </w:tcPr>
          <w:p w14:paraId="686C12FA" w14:textId="77777777" w:rsidR="000C2633" w:rsidRPr="00973885" w:rsidRDefault="00FE1B37" w:rsidP="00973885">
            <w:pPr>
              <w:pStyle w:val="Heading2"/>
            </w:pPr>
            <w:sdt>
              <w:sdtPr>
                <w:alias w:val="Department/Group:"/>
                <w:tag w:val="Department/Group:"/>
                <w:id w:val="261581474"/>
                <w:placeholder>
                  <w:docPart w:val="9D14253C35954B6A9E1E14245BB1735D"/>
                </w:placeholder>
                <w:temporary/>
                <w:showingPlcHdr/>
                <w15:appearance w15:val="hidden"/>
              </w:sdtPr>
              <w:sdtEndPr/>
              <w:sdtContent>
                <w:r w:rsidR="008A6F05" w:rsidRPr="00973885">
                  <w:t>Department/Group</w:t>
                </w:r>
              </w:sdtContent>
            </w:sdt>
            <w:r w:rsidR="008A6F05" w:rsidRPr="00973885">
              <w:t>:</w:t>
            </w:r>
          </w:p>
        </w:tc>
        <w:tc>
          <w:tcPr>
            <w:tcW w:w="2784" w:type="dxa"/>
          </w:tcPr>
          <w:p w14:paraId="1520E42E" w14:textId="4EBE012D" w:rsidR="000C2633" w:rsidRPr="00973885" w:rsidRDefault="006A0E58" w:rsidP="00975651">
            <w:pPr>
              <w:spacing w:line="259" w:lineRule="auto"/>
            </w:pPr>
            <w:r>
              <w:t>Operations</w:t>
            </w:r>
          </w:p>
        </w:tc>
        <w:tc>
          <w:tcPr>
            <w:tcW w:w="1806" w:type="dxa"/>
            <w:shd w:val="clear" w:color="auto" w:fill="F2F2F2" w:themeFill="background1" w:themeFillShade="F2"/>
          </w:tcPr>
          <w:p w14:paraId="29DE66A5" w14:textId="70425A83" w:rsidR="000C2633" w:rsidRPr="00973885" w:rsidRDefault="00D0699B" w:rsidP="00973885">
            <w:pPr>
              <w:pStyle w:val="Heading2"/>
            </w:pPr>
            <w:r>
              <w:t xml:space="preserve">HR Contact: </w:t>
            </w:r>
          </w:p>
        </w:tc>
        <w:tc>
          <w:tcPr>
            <w:tcW w:w="2605" w:type="dxa"/>
          </w:tcPr>
          <w:p w14:paraId="541488AE" w14:textId="79AAF0C0" w:rsidR="000C2633" w:rsidRPr="00973885" w:rsidRDefault="00D0699B">
            <w:r>
              <w:t>Sara Deslierres</w:t>
            </w:r>
          </w:p>
        </w:tc>
      </w:tr>
      <w:tr w:rsidR="00D0699B" w:rsidRPr="00973885" w14:paraId="0209E10A" w14:textId="77777777" w:rsidTr="00C32E88">
        <w:trPr>
          <w:gridAfter w:val="1"/>
          <w:wAfter w:w="7" w:type="dxa"/>
        </w:trPr>
        <w:tc>
          <w:tcPr>
            <w:tcW w:w="2155" w:type="dxa"/>
            <w:shd w:val="clear" w:color="auto" w:fill="F2F2F2" w:themeFill="background1" w:themeFillShade="F2"/>
          </w:tcPr>
          <w:p w14:paraId="638BA988" w14:textId="77777777" w:rsidR="00D0699B" w:rsidRPr="00973885" w:rsidRDefault="00FE1B37" w:rsidP="00973885">
            <w:pPr>
              <w:pStyle w:val="Heading2"/>
            </w:pPr>
            <w:sdt>
              <w:sdtPr>
                <w:alias w:val="Location:"/>
                <w:tag w:val="Location:"/>
                <w:id w:val="784848460"/>
                <w:placeholder>
                  <w:docPart w:val="061EFCCB0EEA423F80F40002504B6C5F"/>
                </w:placeholder>
                <w:temporary/>
                <w:showingPlcHdr/>
                <w15:appearance w15:val="hidden"/>
              </w:sdtPr>
              <w:sdtEndPr/>
              <w:sdtContent>
                <w:r w:rsidR="00D0699B" w:rsidRPr="00973885">
                  <w:t>Location</w:t>
                </w:r>
              </w:sdtContent>
            </w:sdt>
            <w:r w:rsidR="00D0699B" w:rsidRPr="00973885">
              <w:t>:</w:t>
            </w:r>
          </w:p>
        </w:tc>
        <w:tc>
          <w:tcPr>
            <w:tcW w:w="7195" w:type="dxa"/>
            <w:gridSpan w:val="3"/>
          </w:tcPr>
          <w:p w14:paraId="5B630D80" w14:textId="4C169E74" w:rsidR="00D0699B" w:rsidRPr="00973885" w:rsidRDefault="00D0699B">
            <w:r>
              <w:t xml:space="preserve">Flexible </w:t>
            </w:r>
            <w:r w:rsidR="00F815C6">
              <w:t xml:space="preserve">/ </w:t>
            </w:r>
            <w:r>
              <w:t>Oakland, CA - HQ</w:t>
            </w:r>
          </w:p>
        </w:tc>
      </w:tr>
      <w:tr w:rsidR="00973885" w:rsidRPr="00973885" w14:paraId="364E568D" w14:textId="77777777" w:rsidTr="6BEC7EA5">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tcBorders>
              <w:top w:val="single" w:sz="0" w:space="0" w:color="000000" w:themeColor="text1"/>
            </w:tcBorders>
            <w:shd w:val="clear" w:color="auto" w:fill="D9D9D9" w:themeFill="background1" w:themeFillShade="D9"/>
          </w:tcPr>
          <w:p w14:paraId="6D60D167" w14:textId="018B2638" w:rsidR="00973885" w:rsidRPr="00973885" w:rsidRDefault="00FE1B37" w:rsidP="003B4F4F">
            <w:pPr>
              <w:pStyle w:val="Heading2"/>
            </w:pPr>
            <w:sdt>
              <w:sdtPr>
                <w:alias w:val="Applications Accepted By:"/>
                <w:tag w:val="Applications Accepted By:"/>
                <w:id w:val="1646001785"/>
                <w:placeholder>
                  <w:docPart w:val="309F8224EEAB4D4796FAC7A074D3F373"/>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60CC8FB5" w14:textId="77777777" w:rsidTr="263F8515">
        <w:tc>
          <w:tcPr>
            <w:tcW w:w="4675" w:type="dxa"/>
          </w:tcPr>
          <w:p w14:paraId="765B3C0E" w14:textId="64221990" w:rsidR="000C2633" w:rsidRDefault="00FE1B37" w:rsidP="00FE1B37">
            <w:pPr>
              <w:pStyle w:val="Heading1"/>
            </w:pPr>
            <w:ins w:id="0" w:author="sara deslierres" w:date="2020-09-30T13:00:00Z">
              <w:r>
                <w:t>Apply</w:t>
              </w:r>
            </w:ins>
            <w:r>
              <w:t xml:space="preserve"> </w:t>
            </w:r>
            <w:ins w:id="1" w:author="sara deslierres" w:date="2020-09-30T13:00:00Z">
              <w:r>
                <w:t>Online</w:t>
              </w:r>
            </w:ins>
            <w:del w:id="2" w:author="sara deslierres" w:date="2020-09-30T13:00:00Z">
              <w:r w:rsidR="008A6F05" w:rsidRPr="00973885" w:rsidDel="00FE1B37">
                <w:delText>:</w:delText>
              </w:r>
            </w:del>
          </w:p>
          <w:p w14:paraId="7AD1F7F3" w14:textId="77777777" w:rsidR="00FE1B37" w:rsidRPr="00973885" w:rsidDel="00FE1B37" w:rsidRDefault="00FE1B37" w:rsidP="00FE1B37">
            <w:pPr>
              <w:pStyle w:val="Heading1"/>
              <w:rPr>
                <w:del w:id="3" w:author="sara deslierres" w:date="2020-09-30T13:00:00Z"/>
              </w:rPr>
            </w:pPr>
          </w:p>
          <w:p w14:paraId="203F6E7A" w14:textId="28F15AC4" w:rsidR="6E7F5273" w:rsidRDefault="6E7F5273" w:rsidP="00FE1B37">
            <w:pPr>
              <w:pStyle w:val="Heading1"/>
              <w:pPrChange w:id="4" w:author="sara deslierres" w:date="2020-09-30T13:00:00Z">
                <w:pPr/>
              </w:pPrChange>
            </w:pPr>
            <w:del w:id="5" w:author="sara deslierres" w:date="2020-09-30T13:00:00Z">
              <w:r w:rsidDel="00FE1B37">
                <w:fldChar w:fldCharType="begin"/>
              </w:r>
              <w:r w:rsidDel="00FE1B37">
                <w:delInstrText xml:space="preserve">HYPERLINK "mailto:jd@primergysolar.com" </w:delInstrText>
              </w:r>
              <w:r w:rsidDel="00FE1B37">
                <w:fldChar w:fldCharType="separate"/>
              </w:r>
              <w:r w:rsidDel="00FE1B37">
                <w:delText>jd@primergysolar.com</w:delText>
              </w:r>
              <w:r w:rsidDel="00FE1B37">
                <w:fldChar w:fldCharType="end"/>
              </w:r>
              <w:r w:rsidDel="00FE1B37">
                <w:delText xml:space="preserve"> </w:delText>
              </w:r>
            </w:del>
            <w:ins w:id="6" w:author="sara deslierres" w:date="2020-09-30T13:00:00Z">
              <w:r w:rsidR="00FE1B37">
                <w:rPr>
                  <w:rFonts w:ascii="Calibri" w:eastAsia="Calibri" w:hAnsi="Calibri" w:cs="Calibri"/>
                  <w:szCs w:val="22"/>
                </w:rPr>
                <w:fldChar w:fldCharType="begin"/>
              </w:r>
              <w:r w:rsidR="00FE1B37">
                <w:rPr>
                  <w:rFonts w:ascii="Calibri" w:eastAsia="Calibri" w:hAnsi="Calibri" w:cs="Calibri"/>
                  <w:szCs w:val="22"/>
                </w:rPr>
                <w:instrText xml:space="preserve"> HYPERLINK "</w:instrText>
              </w:r>
            </w:ins>
            <w:ins w:id="7" w:author="Sara Deslierres" w:date="2020-09-30T19:58:00Z">
              <w:r w:rsidR="00FE1B37" w:rsidRPr="00FE1B37">
                <w:rPr>
                  <w:rFonts w:ascii="Calibri" w:eastAsia="Calibri" w:hAnsi="Calibri" w:cs="Calibri"/>
                  <w:szCs w:val="22"/>
                  <w:rPrChange w:id="8" w:author="sara deslierres" w:date="2020-09-30T13:00:00Z">
                    <w:rPr>
                      <w:rStyle w:val="Hyperlink"/>
                      <w:rFonts w:ascii="Calibri" w:eastAsia="Calibri" w:hAnsi="Calibri" w:cs="Calibri"/>
                      <w:sz w:val="22"/>
                      <w:szCs w:val="22"/>
                    </w:rPr>
                  </w:rPrChange>
                </w:rPr>
                <w:instrText>https://app.trinethire.com/companies/32129-primergy-solar-llc/jobs/30000-director-transmission-and-interconnection</w:instrText>
              </w:r>
            </w:ins>
            <w:ins w:id="9" w:author="sara deslierres" w:date="2020-09-30T13:00:00Z">
              <w:r w:rsidR="00FE1B37">
                <w:rPr>
                  <w:rFonts w:ascii="Calibri" w:eastAsia="Calibri" w:hAnsi="Calibri" w:cs="Calibri"/>
                  <w:szCs w:val="22"/>
                </w:rPr>
                <w:instrText xml:space="preserve">" </w:instrText>
              </w:r>
              <w:r w:rsidR="00FE1B37">
                <w:rPr>
                  <w:rFonts w:ascii="Calibri" w:eastAsia="Calibri" w:hAnsi="Calibri" w:cs="Calibri"/>
                  <w:szCs w:val="22"/>
                </w:rPr>
                <w:fldChar w:fldCharType="separate"/>
              </w:r>
            </w:ins>
            <w:ins w:id="10" w:author="Sara Deslierres" w:date="2020-09-30T19:58:00Z">
              <w:r w:rsidR="00FE1B37" w:rsidRPr="00FE1B37">
                <w:rPr>
                  <w:rStyle w:val="Hyperlink"/>
                  <w:rFonts w:ascii="Calibri" w:eastAsia="Calibri" w:hAnsi="Calibri" w:cs="Calibri"/>
                  <w:szCs w:val="22"/>
                </w:rPr>
                <w:t>https://app.trinethire.com/companies/32129-primergy-solar-llc/jobs/30000-director-transmission-and-interconnection</w:t>
              </w:r>
            </w:ins>
            <w:ins w:id="11" w:author="sara deslierres" w:date="2020-09-30T13:00:00Z">
              <w:r w:rsidR="00FE1B37">
                <w:rPr>
                  <w:rFonts w:ascii="Calibri" w:eastAsia="Calibri" w:hAnsi="Calibri" w:cs="Calibri"/>
                  <w:szCs w:val="22"/>
                </w:rPr>
                <w:fldChar w:fldCharType="end"/>
              </w:r>
            </w:ins>
          </w:p>
          <w:p w14:paraId="3A85B637" w14:textId="795E4327" w:rsidR="003646A5" w:rsidRPr="00973885" w:rsidRDefault="003646A5" w:rsidP="003241AA"/>
        </w:tc>
        <w:tc>
          <w:tcPr>
            <w:tcW w:w="4682" w:type="dxa"/>
          </w:tcPr>
          <w:p w14:paraId="36AC20C4" w14:textId="77777777" w:rsidR="000C2633" w:rsidRPr="00973885" w:rsidRDefault="00FE1B37" w:rsidP="00973885">
            <w:pPr>
              <w:pStyle w:val="Heading1"/>
            </w:pPr>
            <w:sdt>
              <w:sdtPr>
                <w:alias w:val="Mail:"/>
                <w:tag w:val="Mail:"/>
                <w:id w:val="1686790258"/>
                <w:placeholder>
                  <w:docPart w:val="1B534321D15C4380BE2E5DF44ADAAD6E"/>
                </w:placeholder>
                <w:temporary/>
                <w:showingPlcHdr/>
                <w15:appearance w15:val="hidden"/>
              </w:sdtPr>
              <w:sdtEndPr/>
              <w:sdtContent>
                <w:r w:rsidR="008A6F05" w:rsidRPr="00973885">
                  <w:t>Mail</w:t>
                </w:r>
              </w:sdtContent>
            </w:sdt>
            <w:r w:rsidR="008A6F05" w:rsidRPr="00973885">
              <w:t>:</w:t>
            </w:r>
          </w:p>
          <w:p w14:paraId="1D2A9D7C" w14:textId="4E6327A9" w:rsidR="000C2633" w:rsidRPr="00973885" w:rsidRDefault="00300F4F" w:rsidP="003241AA">
            <w:r>
              <w:t>HR</w:t>
            </w:r>
            <w:sdt>
              <w:sdtPr>
                <w:alias w:val="Enter company name:"/>
                <w:tag w:val="Enter company name:"/>
                <w:id w:val="-1677565174"/>
                <w:placeholder>
                  <w:docPart w:val="048ABD5DB9D14DCE95B91618AD89BD53"/>
                </w:placeholder>
                <w:dataBinding w:prefixMappings="xmlns:ns0='http://schemas.microsoft.com/office/2006/coverPageProps' " w:xpath="/ns0:CoverPageProperties[1]/ns0:CompanyPhone[1]" w:storeItemID="{55AF091B-3C7A-41E3-B477-F2FDAA23CFDA}"/>
                <w15:appearance w15:val="hidden"/>
                <w:text/>
              </w:sdtPr>
              <w:sdtEndPr/>
              <w:sdtContent>
                <w:r w:rsidR="00B85222">
                  <w:t xml:space="preserve"> Primergy Solar, LLC</w:t>
                </w:r>
              </w:sdtContent>
            </w:sdt>
          </w:p>
          <w:p w14:paraId="60CC6F73" w14:textId="77777777" w:rsidR="00300F4F" w:rsidRDefault="00300F4F" w:rsidP="003241AA">
            <w:pPr>
              <w:rPr>
                <w:rFonts w:cstheme="minorHAnsi"/>
                <w:sz w:val="22"/>
                <w:szCs w:val="22"/>
              </w:rPr>
            </w:pPr>
            <w:r w:rsidRPr="00BC0FEA">
              <w:rPr>
                <w:rFonts w:cstheme="minorHAnsi"/>
                <w:sz w:val="22"/>
                <w:szCs w:val="22"/>
              </w:rPr>
              <w:t>555 12</w:t>
            </w:r>
            <w:r w:rsidRPr="00BC0FEA">
              <w:rPr>
                <w:rFonts w:cstheme="minorHAnsi"/>
                <w:sz w:val="22"/>
                <w:szCs w:val="22"/>
                <w:vertAlign w:val="superscript"/>
              </w:rPr>
              <w:t>th</w:t>
            </w:r>
            <w:r w:rsidRPr="00BC0FEA">
              <w:rPr>
                <w:rFonts w:cstheme="minorHAnsi"/>
                <w:sz w:val="22"/>
                <w:szCs w:val="22"/>
              </w:rPr>
              <w:t xml:space="preserve"> St,</w:t>
            </w:r>
            <w:r>
              <w:rPr>
                <w:rFonts w:cstheme="minorHAnsi"/>
                <w:sz w:val="22"/>
                <w:szCs w:val="22"/>
              </w:rPr>
              <w:t xml:space="preserve"> Suite 110</w:t>
            </w:r>
          </w:p>
          <w:p w14:paraId="06E84FBA" w14:textId="380CA5B6" w:rsidR="000C2633" w:rsidRPr="00973885" w:rsidRDefault="00300F4F" w:rsidP="003241AA">
            <w:r w:rsidRPr="00BC0FEA">
              <w:rPr>
                <w:rFonts w:cstheme="minorHAnsi"/>
                <w:sz w:val="22"/>
                <w:szCs w:val="22"/>
              </w:rPr>
              <w:t>Oakland CA</w:t>
            </w:r>
            <w:r>
              <w:rPr>
                <w:rFonts w:cstheme="minorHAnsi"/>
                <w:sz w:val="22"/>
                <w:szCs w:val="22"/>
              </w:rPr>
              <w:t xml:space="preserve"> 94607</w:t>
            </w:r>
          </w:p>
          <w:p w14:paraId="19475675" w14:textId="0D16A034" w:rsidR="00E00E9F" w:rsidRPr="00973885" w:rsidRDefault="00E00E9F"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Change w:id="12" w:author="Emily Cohen" w:date="2020-09-28T15:45:00Z">
          <w:tblPr>
            <w:tblStyle w:val="TableGrid"/>
            <w:tblW w:w="9357" w:type="dxa"/>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PrChange>
      </w:tblPr>
      <w:tblGrid>
        <w:gridCol w:w="9345"/>
        <w:gridCol w:w="12"/>
        <w:tblGridChange w:id="13">
          <w:tblGrid>
            <w:gridCol w:w="360"/>
            <w:gridCol w:w="360"/>
          </w:tblGrid>
        </w:tblGridChange>
      </w:tblGrid>
      <w:tr w:rsidR="00973885" w:rsidRPr="00973885" w14:paraId="2177963E" w14:textId="77777777" w:rsidTr="263F8515">
        <w:tc>
          <w:tcPr>
            <w:tcW w:w="9357" w:type="dxa"/>
            <w:gridSpan w:val="2"/>
            <w:tcBorders>
              <w:top w:val="nil"/>
            </w:tcBorders>
            <w:shd w:val="clear" w:color="auto" w:fill="D9D9D9" w:themeFill="background1" w:themeFillShade="D9"/>
            <w:tcPrChange w:id="14" w:author="Emily Cohen" w:date="2020-09-28T15:45:00Z">
              <w:tcPr>
                <w:tcW w:w="9357" w:type="dxa"/>
                <w:gridSpan w:val="2"/>
                <w:tcBorders>
                  <w:top w:val="nil"/>
                </w:tcBorders>
                <w:shd w:val="clear" w:color="auto" w:fill="D9D9D9" w:themeFill="background1" w:themeFillShade="D9"/>
              </w:tcPr>
            </w:tcPrChange>
          </w:tcPr>
          <w:p w14:paraId="22B1FE5A" w14:textId="47E17855" w:rsidR="00973885" w:rsidRPr="00973885" w:rsidRDefault="003646A5" w:rsidP="00973885">
            <w:pPr>
              <w:pStyle w:val="Heading2"/>
            </w:pPr>
            <w:r>
              <w:t xml:space="preserve">Company &amp; </w:t>
            </w:r>
            <w:sdt>
              <w:sdtPr>
                <w:alias w:val="Job Description:"/>
                <w:tag w:val="Job Description:"/>
                <w:id w:val="-1303387425"/>
                <w:placeholder>
                  <w:docPart w:val="CF335B2808884C38827CE0857771992A"/>
                </w:placeholder>
                <w:temporary/>
                <w:showingPlcHdr/>
                <w15:appearance w15:val="hidden"/>
              </w:sdtPr>
              <w:sdtEndPr/>
              <w:sdtContent>
                <w:r w:rsidR="00973885" w:rsidRPr="00973885">
                  <w:t>Job Description</w:t>
                </w:r>
              </w:sdtContent>
            </w:sdt>
            <w:r>
              <w:t xml:space="preserve"> </w:t>
            </w:r>
          </w:p>
        </w:tc>
      </w:tr>
      <w:tr w:rsidR="000C2633" w:rsidRPr="00973885" w14:paraId="320FD237" w14:textId="77777777" w:rsidTr="263F8515">
        <w:tc>
          <w:tcPr>
            <w:tcW w:w="9357" w:type="dxa"/>
            <w:gridSpan w:val="2"/>
            <w:tcMar>
              <w:bottom w:w="115" w:type="dxa"/>
            </w:tcMar>
            <w:tcPrChange w:id="15" w:author="Emily Cohen" w:date="2020-09-28T15:45:00Z">
              <w:tcPr>
                <w:tcW w:w="9357" w:type="dxa"/>
                <w:gridSpan w:val="2"/>
                <w:tcMar>
                  <w:bottom w:w="115" w:type="dxa"/>
                </w:tcMar>
              </w:tcPr>
            </w:tcPrChange>
          </w:tcPr>
          <w:p w14:paraId="79C9D332" w14:textId="213B9AEA" w:rsidR="00B85222" w:rsidRDefault="00B85222" w:rsidP="00B85222">
            <w:r w:rsidRPr="003646A5">
              <w:t>Primergy Solar</w:t>
            </w:r>
            <w:r w:rsidRPr="003646A5">
              <w:rPr>
                <w:bCs/>
              </w:rPr>
              <w:t xml:space="preserve"> </w:t>
            </w:r>
            <w:r>
              <w:rPr>
                <w:bCs/>
              </w:rPr>
              <w:t xml:space="preserve">- </w:t>
            </w:r>
            <w:r>
              <w:t xml:space="preserve">an investment platform focused exclusively on acquiring, developing, and owning solar, and solar + storage, and stand-alone </w:t>
            </w:r>
            <w:r w:rsidR="00580964">
              <w:t xml:space="preserve">storage </w:t>
            </w:r>
            <w:r>
              <w:t xml:space="preserve">assets in the North American market.  Primergy is wholly owned by Quinbrook Infrastructure Partners – a $1.6 billion private equity fund specializing in investing in renewable energy.  </w:t>
            </w:r>
          </w:p>
          <w:p w14:paraId="4EB81315" w14:textId="77777777" w:rsidR="00B85222" w:rsidRDefault="00B85222" w:rsidP="00B85222">
            <w:pPr>
              <w:rPr>
                <w:b/>
              </w:rPr>
            </w:pPr>
          </w:p>
          <w:p w14:paraId="47EEB41E" w14:textId="53735D54" w:rsidR="003646A5" w:rsidRDefault="00B85222" w:rsidP="001A39BB">
            <w:r>
              <w:t xml:space="preserve">Primergy is growing our small, experienced team to manage the significant growth in our business. </w:t>
            </w:r>
          </w:p>
          <w:p w14:paraId="0BD03A8F" w14:textId="77777777" w:rsidR="001A39BB" w:rsidRPr="001A39BB" w:rsidRDefault="001A39BB" w:rsidP="001A39BB">
            <w:pPr>
              <w:rPr>
                <w:b/>
              </w:rPr>
            </w:pPr>
          </w:p>
          <w:sdt>
            <w:sdtPr>
              <w:alias w:val="Role and Responsibilities:"/>
              <w:tag w:val="Role and Responsibilities:"/>
              <w:id w:val="-1725062837"/>
              <w:placeholder>
                <w:docPart w:val="441C4AC4BCBD47BFBD2B2DE85B5E30D2"/>
              </w:placeholder>
              <w:temporary/>
              <w:showingPlcHdr/>
              <w15:appearance w15:val="hidden"/>
            </w:sdtPr>
            <w:sdtEndPr/>
            <w:sdtContent>
              <w:p w14:paraId="03CB904F" w14:textId="0FDDB829" w:rsidR="000C2633" w:rsidRPr="00973885" w:rsidRDefault="008A6F05" w:rsidP="00973885">
                <w:pPr>
                  <w:pStyle w:val="Heading1"/>
                </w:pPr>
                <w:r w:rsidRPr="00973885">
                  <w:t>Role and Responsibilities</w:t>
                </w:r>
              </w:p>
            </w:sdtContent>
          </w:sdt>
          <w:p w14:paraId="413715AE" w14:textId="0909B9ED" w:rsidR="7557D577" w:rsidRDefault="00753BFE" w:rsidP="004510C1">
            <w:pPr>
              <w:spacing w:before="100" w:beforeAutospacing="1" w:after="100" w:afterAutospacing="1"/>
              <w:rPr>
                <w:rFonts w:eastAsia="Times New Roman"/>
                <w:color w:val="000000" w:themeColor="text1"/>
              </w:rPr>
            </w:pPr>
            <w:r>
              <w:rPr>
                <w:rFonts w:eastAsia="Times New Roman"/>
                <w:color w:val="000000"/>
              </w:rPr>
              <w:t xml:space="preserve">The </w:t>
            </w:r>
            <w:ins w:id="16" w:author="Ty Daul" w:date="2020-09-23T14:40:00Z">
              <w:r w:rsidR="00CB210C">
                <w:rPr>
                  <w:rFonts w:eastAsia="Times New Roman"/>
                  <w:color w:val="000000"/>
                </w:rPr>
                <w:t>Director</w:t>
              </w:r>
              <w:r w:rsidR="006E4011">
                <w:rPr>
                  <w:rFonts w:eastAsia="Times New Roman"/>
                  <w:color w:val="000000"/>
                </w:rPr>
                <w:t xml:space="preserve">, </w:t>
              </w:r>
            </w:ins>
            <w:r>
              <w:rPr>
                <w:rFonts w:eastAsia="Times New Roman"/>
                <w:color w:val="000000"/>
              </w:rPr>
              <w:t xml:space="preserve">Transmission &amp; Interconnection </w:t>
            </w:r>
            <w:del w:id="17" w:author="Ty Daul" w:date="2020-09-23T14:40:00Z">
              <w:r w:rsidDel="006E4011">
                <w:rPr>
                  <w:rFonts w:eastAsia="Times New Roman"/>
                  <w:color w:val="000000"/>
                </w:rPr>
                <w:delText xml:space="preserve">Manager </w:delText>
              </w:r>
            </w:del>
            <w:r>
              <w:rPr>
                <w:rFonts w:eastAsia="Times New Roman"/>
                <w:color w:val="000000"/>
              </w:rPr>
              <w:t>will serve as the lead</w:t>
            </w:r>
            <w:r w:rsidR="000C1E72">
              <w:rPr>
                <w:rFonts w:eastAsia="Times New Roman"/>
                <w:color w:val="000000"/>
              </w:rPr>
              <w:t xml:space="preserve"> for the company’s </w:t>
            </w:r>
            <w:r>
              <w:rPr>
                <w:rFonts w:eastAsia="Times New Roman"/>
                <w:color w:val="000000"/>
              </w:rPr>
              <w:t>transmission and interconnection activities</w:t>
            </w:r>
            <w:r w:rsidR="000C1E72">
              <w:rPr>
                <w:rFonts w:eastAsia="Times New Roman"/>
                <w:color w:val="000000"/>
              </w:rPr>
              <w:t xml:space="preserve"> from a market and commercial perspective</w:t>
            </w:r>
            <w:r>
              <w:rPr>
                <w:rFonts w:eastAsia="Times New Roman"/>
                <w:color w:val="000000"/>
              </w:rPr>
              <w:t>. The primary responsibilities will include oversight of the transmission and interconnection process</w:t>
            </w:r>
            <w:r w:rsidR="000C1E72">
              <w:rPr>
                <w:rFonts w:eastAsia="Times New Roman"/>
                <w:color w:val="000000"/>
              </w:rPr>
              <w:t xml:space="preserve"> for the project portfolio, evaluation of transmission opportunities, rights, constraints, pricing and congestion as it relates to Primergy’s projects and the broader </w:t>
            </w:r>
            <w:r w:rsidR="00F10E93">
              <w:rPr>
                <w:rFonts w:eastAsia="Times New Roman"/>
                <w:color w:val="000000"/>
              </w:rPr>
              <w:t xml:space="preserve">renewable </w:t>
            </w:r>
            <w:r w:rsidR="000C1E72">
              <w:rPr>
                <w:rFonts w:eastAsia="Times New Roman"/>
                <w:color w:val="000000"/>
              </w:rPr>
              <w:t>market</w:t>
            </w:r>
            <w:r w:rsidR="00F10E93">
              <w:rPr>
                <w:rFonts w:eastAsia="Times New Roman"/>
                <w:color w:val="000000"/>
              </w:rPr>
              <w:t>.</w:t>
            </w:r>
          </w:p>
          <w:p w14:paraId="4BBADD88" w14:textId="4377676F" w:rsidR="005911B0" w:rsidRDefault="005911B0" w:rsidP="005911B0">
            <w:pPr>
              <w:shd w:val="clear" w:color="auto" w:fill="FFFFFF"/>
              <w:rPr>
                <w:rFonts w:eastAsia="Times New Roman" w:cstheme="minorHAnsi"/>
                <w:b/>
                <w:bCs/>
                <w:color w:val="393839"/>
              </w:rPr>
            </w:pPr>
            <w:r w:rsidRPr="00086E7D">
              <w:rPr>
                <w:rFonts w:eastAsia="Times New Roman" w:cstheme="minorHAnsi"/>
                <w:b/>
                <w:bCs/>
                <w:color w:val="393839"/>
              </w:rPr>
              <w:t>Responsibilities include:</w:t>
            </w:r>
          </w:p>
          <w:p w14:paraId="3678867D" w14:textId="5314473D" w:rsidR="00F10E93" w:rsidRPr="00337F9A" w:rsidRDefault="00F10E93" w:rsidP="7CFF9183">
            <w:pPr>
              <w:pStyle w:val="ListParagraph"/>
              <w:numPr>
                <w:ilvl w:val="0"/>
                <w:numId w:val="14"/>
              </w:numPr>
              <w:shd w:val="clear" w:color="auto" w:fill="FFFFFF"/>
              <w:rPr>
                <w:rFonts w:eastAsia="Times New Roman"/>
                <w:color w:val="393839"/>
              </w:rPr>
            </w:pPr>
            <w:r w:rsidRPr="7CFF9183">
              <w:rPr>
                <w:rFonts w:eastAsia="Times New Roman"/>
                <w:color w:val="393839"/>
              </w:rPr>
              <w:t>Lead all interconnection and transmission engineering and commercial activities.</w:t>
            </w:r>
          </w:p>
          <w:p w14:paraId="15635142" w14:textId="250C10AC" w:rsidR="004510C1" w:rsidRDefault="00CB2C22" w:rsidP="263F8515">
            <w:pPr>
              <w:pStyle w:val="ListParagraph"/>
              <w:numPr>
                <w:ilvl w:val="0"/>
                <w:numId w:val="14"/>
              </w:numPr>
              <w:shd w:val="clear" w:color="auto" w:fill="FFFFFF" w:themeFill="background1"/>
              <w:rPr>
                <w:rFonts w:eastAsia="Times New Roman"/>
                <w:color w:val="393839"/>
              </w:rPr>
            </w:pPr>
            <w:r w:rsidRPr="263F8515">
              <w:rPr>
                <w:rFonts w:eastAsia="Times New Roman"/>
                <w:color w:val="393839"/>
              </w:rPr>
              <w:t xml:space="preserve">Provide strategic and technical input to Development, Commercial, Finance, </w:t>
            </w:r>
            <w:proofErr w:type="spellStart"/>
            <w:r w:rsidRPr="263F8515">
              <w:rPr>
                <w:rFonts w:eastAsia="Times New Roman"/>
                <w:color w:val="393839"/>
              </w:rPr>
              <w:t>Operations</w:t>
            </w:r>
            <w:r w:rsidR="004510C1" w:rsidRPr="263F8515">
              <w:rPr>
                <w:rFonts w:eastAsia="Times New Roman"/>
                <w:color w:val="393839"/>
              </w:rPr>
              <w:t>,</w:t>
            </w:r>
            <w:del w:id="18" w:author="Sara Deslierres" w:date="2020-09-29T17:37:00Z">
              <w:r w:rsidRPr="263F8515" w:rsidDel="004510C1">
                <w:rPr>
                  <w:rFonts w:eastAsia="Times New Roman"/>
                  <w:color w:val="393839"/>
                </w:rPr>
                <w:delText xml:space="preserve"> </w:delText>
              </w:r>
              <w:r w:rsidRPr="263F8515" w:rsidDel="00CB2C22">
                <w:rPr>
                  <w:rFonts w:eastAsia="Times New Roman"/>
                  <w:color w:val="393839"/>
                </w:rPr>
                <w:delText xml:space="preserve"> </w:delText>
              </w:r>
            </w:del>
            <w:r w:rsidRPr="263F8515">
              <w:rPr>
                <w:rFonts w:eastAsia="Times New Roman"/>
                <w:color w:val="393839"/>
              </w:rPr>
              <w:t>EPC</w:t>
            </w:r>
            <w:proofErr w:type="spellEnd"/>
            <w:r w:rsidRPr="263F8515">
              <w:rPr>
                <w:rFonts w:eastAsia="Times New Roman"/>
                <w:color w:val="393839"/>
              </w:rPr>
              <w:t xml:space="preserve"> teams </w:t>
            </w:r>
            <w:r w:rsidR="00F10E93" w:rsidRPr="263F8515">
              <w:rPr>
                <w:rFonts w:eastAsia="Times New Roman"/>
                <w:color w:val="393839"/>
              </w:rPr>
              <w:t>as projects are evaluated for purchase, development and ongoing investment</w:t>
            </w:r>
          </w:p>
          <w:p w14:paraId="2FB90B38" w14:textId="53613E6D" w:rsidR="008D5B1C" w:rsidRPr="00337F9A" w:rsidRDefault="008D5B1C" w:rsidP="7CFF9183">
            <w:pPr>
              <w:pStyle w:val="ListParagraph"/>
              <w:numPr>
                <w:ilvl w:val="0"/>
                <w:numId w:val="14"/>
              </w:numPr>
              <w:shd w:val="clear" w:color="auto" w:fill="FFFFFF"/>
              <w:rPr>
                <w:rFonts w:eastAsia="Times New Roman"/>
                <w:color w:val="393839"/>
              </w:rPr>
            </w:pPr>
            <w:r w:rsidRPr="7CFF9183">
              <w:rPr>
                <w:rFonts w:eastAsia="Times New Roman"/>
                <w:color w:val="393839"/>
              </w:rPr>
              <w:t xml:space="preserve">Lead technical and economic </w:t>
            </w:r>
            <w:r w:rsidR="001A17E2" w:rsidRPr="7CFF9183">
              <w:rPr>
                <w:rFonts w:eastAsia="Times New Roman"/>
                <w:color w:val="393839"/>
              </w:rPr>
              <w:t xml:space="preserve">evaluation </w:t>
            </w:r>
            <w:r w:rsidRPr="7CFF9183">
              <w:rPr>
                <w:rFonts w:eastAsia="Times New Roman"/>
                <w:color w:val="393839"/>
              </w:rPr>
              <w:t>studies of solar and solar + storage energy projects</w:t>
            </w:r>
            <w:r w:rsidR="00BA782E" w:rsidRPr="7CFF9183">
              <w:rPr>
                <w:rFonts w:eastAsia="Times New Roman"/>
                <w:color w:val="393839"/>
              </w:rPr>
              <w:t xml:space="preserve">, including </w:t>
            </w:r>
            <w:r w:rsidR="00863426" w:rsidRPr="7CFF9183">
              <w:rPr>
                <w:rFonts w:eastAsia="Times New Roman"/>
                <w:color w:val="393839"/>
              </w:rPr>
              <w:t>market price analysis</w:t>
            </w:r>
            <w:r w:rsidR="00753BFE" w:rsidRPr="7CFF9183">
              <w:rPr>
                <w:rFonts w:eastAsia="Times New Roman"/>
                <w:color w:val="393839"/>
              </w:rPr>
              <w:t>.</w:t>
            </w:r>
          </w:p>
          <w:p w14:paraId="4AB9AEDF" w14:textId="14E23370" w:rsidR="008D5B1C" w:rsidRDefault="008D5B1C" w:rsidP="7CFF9183">
            <w:pPr>
              <w:pStyle w:val="ListParagraph"/>
              <w:numPr>
                <w:ilvl w:val="0"/>
                <w:numId w:val="14"/>
              </w:numPr>
              <w:shd w:val="clear" w:color="auto" w:fill="FFFFFF"/>
              <w:rPr>
                <w:rFonts w:eastAsia="Times New Roman"/>
                <w:color w:val="393839"/>
              </w:rPr>
            </w:pPr>
            <w:r w:rsidRPr="7CFF9183">
              <w:rPr>
                <w:rFonts w:eastAsia="Times New Roman"/>
                <w:color w:val="393839"/>
              </w:rPr>
              <w:t>Evaluate transmission and interconnection tariffs, costs, timelines</w:t>
            </w:r>
            <w:r w:rsidR="004510C1" w:rsidRPr="7CFF9183">
              <w:rPr>
                <w:rFonts w:eastAsia="Times New Roman"/>
                <w:color w:val="393839"/>
              </w:rPr>
              <w:t>,</w:t>
            </w:r>
            <w:r w:rsidRPr="7CFF9183">
              <w:rPr>
                <w:rFonts w:eastAsia="Times New Roman"/>
                <w:color w:val="393839"/>
              </w:rPr>
              <w:t xml:space="preserve"> and processes for a variety of markets to provide strategic guidance</w:t>
            </w:r>
            <w:r w:rsidR="00753BFE" w:rsidRPr="7CFF9183">
              <w:rPr>
                <w:rFonts w:eastAsia="Times New Roman"/>
                <w:color w:val="393839"/>
              </w:rPr>
              <w:t>.</w:t>
            </w:r>
            <w:r w:rsidRPr="7CFF9183">
              <w:rPr>
                <w:rFonts w:eastAsia="Times New Roman"/>
                <w:color w:val="393839"/>
              </w:rPr>
              <w:t xml:space="preserve"> </w:t>
            </w:r>
          </w:p>
          <w:p w14:paraId="6754652B" w14:textId="1EEAB5C4" w:rsidR="00F10E93" w:rsidRPr="00580964" w:rsidRDefault="00F10E93" w:rsidP="7CFF9183">
            <w:pPr>
              <w:pStyle w:val="ListParagraph"/>
              <w:numPr>
                <w:ilvl w:val="0"/>
                <w:numId w:val="14"/>
              </w:numPr>
              <w:shd w:val="clear" w:color="auto" w:fill="FFFFFF"/>
              <w:rPr>
                <w:rFonts w:eastAsia="Times New Roman"/>
                <w:color w:val="393839"/>
              </w:rPr>
            </w:pPr>
            <w:r w:rsidRPr="7CFF9183">
              <w:rPr>
                <w:rFonts w:eastAsia="Times New Roman"/>
                <w:color w:val="393839"/>
              </w:rPr>
              <w:t xml:space="preserve">Participate in regional and national organizations and policy initiates related to expanding grid access and modifying regulations for solar and </w:t>
            </w:r>
            <w:proofErr w:type="spellStart"/>
            <w:r w:rsidRPr="7CFF9183">
              <w:rPr>
                <w:rFonts w:eastAsia="Times New Roman"/>
                <w:color w:val="393839"/>
              </w:rPr>
              <w:t>solar+storage</w:t>
            </w:r>
            <w:proofErr w:type="spellEnd"/>
            <w:r w:rsidRPr="7CFF9183">
              <w:rPr>
                <w:rFonts w:eastAsia="Times New Roman"/>
                <w:color w:val="393839"/>
              </w:rPr>
              <w:t xml:space="preserve"> projects</w:t>
            </w:r>
          </w:p>
          <w:p w14:paraId="75BBB537" w14:textId="748690B3" w:rsidR="001A17E2" w:rsidRPr="00337F9A" w:rsidRDefault="001A17E2" w:rsidP="7CFF9183">
            <w:pPr>
              <w:pStyle w:val="ListParagraph"/>
              <w:numPr>
                <w:ilvl w:val="0"/>
                <w:numId w:val="14"/>
              </w:numPr>
              <w:shd w:val="clear" w:color="auto" w:fill="FFFFFF"/>
              <w:rPr>
                <w:rFonts w:eastAsia="Times New Roman"/>
                <w:color w:val="393839"/>
              </w:rPr>
            </w:pPr>
            <w:r w:rsidRPr="7CFF9183">
              <w:rPr>
                <w:rFonts w:eastAsia="Times New Roman"/>
                <w:color w:val="393839"/>
              </w:rPr>
              <w:t>Collaborate with developers to launch projects by assessing the transmission for sites</w:t>
            </w:r>
            <w:r w:rsidR="00753BFE" w:rsidRPr="7CFF9183">
              <w:rPr>
                <w:rFonts w:eastAsia="Times New Roman"/>
                <w:color w:val="393839"/>
              </w:rPr>
              <w:t>.</w:t>
            </w:r>
          </w:p>
          <w:p w14:paraId="14593004" w14:textId="57830F66" w:rsidR="00CB2C22" w:rsidRPr="00337F9A" w:rsidRDefault="00CB2C22" w:rsidP="7CFF9183">
            <w:pPr>
              <w:pStyle w:val="ListParagraph"/>
              <w:numPr>
                <w:ilvl w:val="0"/>
                <w:numId w:val="14"/>
              </w:numPr>
              <w:shd w:val="clear" w:color="auto" w:fill="FFFFFF"/>
              <w:rPr>
                <w:rFonts w:eastAsia="Times New Roman"/>
                <w:color w:val="393839"/>
              </w:rPr>
            </w:pPr>
            <w:r w:rsidRPr="7CFF9183">
              <w:rPr>
                <w:rFonts w:eastAsia="Times New Roman"/>
                <w:color w:val="393839"/>
              </w:rPr>
              <w:t xml:space="preserve">Determine the optimum </w:t>
            </w:r>
            <w:r w:rsidR="00337F9A" w:rsidRPr="7CFF9183">
              <w:rPr>
                <w:rFonts w:eastAsia="Times New Roman"/>
                <w:color w:val="393839"/>
              </w:rPr>
              <w:t>plan/strategy</w:t>
            </w:r>
            <w:r w:rsidRPr="7CFF9183">
              <w:rPr>
                <w:rFonts w:eastAsia="Times New Roman"/>
                <w:color w:val="393839"/>
              </w:rPr>
              <w:t xml:space="preserve"> for project </w:t>
            </w:r>
            <w:r w:rsidR="00337F9A" w:rsidRPr="7CFF9183">
              <w:rPr>
                <w:rFonts w:eastAsia="Times New Roman"/>
                <w:color w:val="393839"/>
              </w:rPr>
              <w:t>interconnection using analytical tools and methods.</w:t>
            </w:r>
            <w:r w:rsidRPr="7CFF9183">
              <w:rPr>
                <w:rFonts w:eastAsia="Times New Roman"/>
                <w:color w:val="393839"/>
              </w:rPr>
              <w:t xml:space="preserve"> </w:t>
            </w:r>
          </w:p>
          <w:p w14:paraId="2AFEBAC6" w14:textId="0ECE0F3E" w:rsidR="00290A74" w:rsidRDefault="00CB2C22" w:rsidP="7CFF9183">
            <w:pPr>
              <w:pStyle w:val="ListParagraph"/>
              <w:numPr>
                <w:ilvl w:val="0"/>
                <w:numId w:val="14"/>
              </w:numPr>
              <w:shd w:val="clear" w:color="auto" w:fill="FFFFFF" w:themeFill="background1"/>
              <w:rPr>
                <w:del w:id="19" w:author="Adam Larner" w:date="2020-09-24T06:44:00Z"/>
                <w:color w:val="393839"/>
              </w:rPr>
            </w:pPr>
            <w:r w:rsidRPr="7CFF9183">
              <w:rPr>
                <w:rFonts w:eastAsia="Times New Roman"/>
                <w:color w:val="393839"/>
              </w:rPr>
              <w:lastRenderedPageBreak/>
              <w:t>Support EPC, operations</w:t>
            </w:r>
            <w:r w:rsidR="004510C1" w:rsidRPr="7CFF9183">
              <w:rPr>
                <w:rFonts w:eastAsia="Times New Roman"/>
                <w:color w:val="393839"/>
              </w:rPr>
              <w:t>,</w:t>
            </w:r>
            <w:r w:rsidRPr="7CFF9183">
              <w:rPr>
                <w:rFonts w:eastAsia="Times New Roman"/>
                <w:color w:val="393839"/>
              </w:rPr>
              <w:t xml:space="preserve"> and O</w:t>
            </w:r>
            <w:r w:rsidR="00F10E93" w:rsidRPr="7CFF9183">
              <w:rPr>
                <w:rFonts w:eastAsia="Times New Roman"/>
                <w:color w:val="393839"/>
              </w:rPr>
              <w:t xml:space="preserve"> &amp; </w:t>
            </w:r>
            <w:r w:rsidRPr="7CFF9183">
              <w:rPr>
                <w:rFonts w:eastAsia="Times New Roman"/>
                <w:color w:val="393839"/>
              </w:rPr>
              <w:t xml:space="preserve">M in project commissioning and grid </w:t>
            </w:r>
            <w:proofErr w:type="spellStart"/>
            <w:r w:rsidRPr="7CFF9183">
              <w:rPr>
                <w:rFonts w:eastAsia="Times New Roman"/>
                <w:color w:val="393839"/>
              </w:rPr>
              <w:t>integration</w:t>
            </w:r>
            <w:r w:rsidR="00753BFE" w:rsidRPr="7CFF9183">
              <w:rPr>
                <w:rFonts w:eastAsia="Times New Roman"/>
                <w:color w:val="393839"/>
              </w:rPr>
              <w:t>.</w:t>
            </w:r>
          </w:p>
          <w:p w14:paraId="29239173" w14:textId="53227BF5" w:rsidR="007A5B1A" w:rsidRPr="00337F9A" w:rsidRDefault="007A5B1A" w:rsidP="7CFF9183">
            <w:pPr>
              <w:pStyle w:val="ListParagraph"/>
              <w:numPr>
                <w:ilvl w:val="0"/>
                <w:numId w:val="14"/>
              </w:numPr>
              <w:shd w:val="clear" w:color="auto" w:fill="FFFFFF"/>
              <w:rPr>
                <w:rFonts w:eastAsia="Times New Roman"/>
                <w:color w:val="393839"/>
              </w:rPr>
            </w:pPr>
            <w:r w:rsidRPr="7CFF9183">
              <w:rPr>
                <w:rFonts w:eastAsia="Times New Roman"/>
                <w:color w:val="393839"/>
              </w:rPr>
              <w:t>Work</w:t>
            </w:r>
            <w:proofErr w:type="spellEnd"/>
            <w:r w:rsidRPr="7CFF9183">
              <w:rPr>
                <w:rFonts w:eastAsia="Times New Roman"/>
                <w:color w:val="393839"/>
              </w:rPr>
              <w:t xml:space="preserve"> with leadership and internal/external stakeholders to grow the company's portfolio through the identification of </w:t>
            </w:r>
            <w:r w:rsidR="00F10E93" w:rsidRPr="7CFF9183">
              <w:rPr>
                <w:rFonts w:eastAsia="Times New Roman"/>
                <w:color w:val="393839"/>
              </w:rPr>
              <w:t>new transmission and interconnection opportunities</w:t>
            </w:r>
          </w:p>
          <w:p w14:paraId="52295612" w14:textId="7A3127BB" w:rsidR="00CB2C22" w:rsidRPr="00337F9A" w:rsidRDefault="00CB2C22" w:rsidP="7CFF9183">
            <w:pPr>
              <w:pStyle w:val="ListParagraph"/>
              <w:numPr>
                <w:ilvl w:val="0"/>
                <w:numId w:val="14"/>
              </w:numPr>
              <w:shd w:val="clear" w:color="auto" w:fill="FFFFFF"/>
              <w:rPr>
                <w:rFonts w:eastAsia="Times New Roman"/>
                <w:color w:val="393839"/>
              </w:rPr>
            </w:pPr>
            <w:r w:rsidRPr="7CFF9183">
              <w:rPr>
                <w:rFonts w:eastAsia="Times New Roman"/>
                <w:color w:val="393839"/>
              </w:rPr>
              <w:t>Work closely with utilities to identify and resolve integration</w:t>
            </w:r>
            <w:r w:rsidR="004510C1" w:rsidRPr="7CFF9183">
              <w:rPr>
                <w:rFonts w:eastAsia="Times New Roman"/>
                <w:color w:val="393839"/>
              </w:rPr>
              <w:t>-</w:t>
            </w:r>
            <w:r w:rsidRPr="7CFF9183">
              <w:rPr>
                <w:rFonts w:eastAsia="Times New Roman"/>
                <w:color w:val="393839"/>
              </w:rPr>
              <w:t>related issues; provide technical and strategic solutions to utilities and internal teams to ensure project interconnection.</w:t>
            </w:r>
          </w:p>
          <w:p w14:paraId="51B40DCC" w14:textId="20373DB8" w:rsidR="00CB2C22" w:rsidRPr="00337F9A" w:rsidRDefault="00CB2C22" w:rsidP="7CFF9183">
            <w:pPr>
              <w:pStyle w:val="ListParagraph"/>
              <w:numPr>
                <w:ilvl w:val="0"/>
                <w:numId w:val="14"/>
              </w:numPr>
              <w:shd w:val="clear" w:color="auto" w:fill="FFFFFF"/>
              <w:rPr>
                <w:rFonts w:eastAsia="Times New Roman"/>
                <w:color w:val="393839"/>
              </w:rPr>
            </w:pPr>
            <w:r w:rsidRPr="7CFF9183">
              <w:rPr>
                <w:rFonts w:eastAsia="Times New Roman"/>
                <w:color w:val="393839"/>
              </w:rPr>
              <w:t>Monitor tariff and policy changes in various regions and provide a detailed and complete</w:t>
            </w:r>
            <w:r w:rsidR="00753BFE" w:rsidRPr="7CFF9183">
              <w:rPr>
                <w:rFonts w:eastAsia="Times New Roman"/>
                <w:color w:val="393839"/>
              </w:rPr>
              <w:t>.</w:t>
            </w:r>
            <w:r w:rsidRPr="7CFF9183">
              <w:rPr>
                <w:rFonts w:eastAsia="Times New Roman"/>
                <w:color w:val="393839"/>
              </w:rPr>
              <w:t xml:space="preserve"> </w:t>
            </w:r>
            <w:r w:rsidR="004510C1" w:rsidRPr="7CFF9183">
              <w:rPr>
                <w:rFonts w:eastAsia="Times New Roman"/>
                <w:color w:val="393839"/>
              </w:rPr>
              <w:t>U</w:t>
            </w:r>
            <w:r w:rsidRPr="7CFF9183">
              <w:rPr>
                <w:rFonts w:eastAsia="Times New Roman"/>
                <w:color w:val="393839"/>
              </w:rPr>
              <w:t>nderstanding of the interconnection process to the broader organization for all active markets</w:t>
            </w:r>
            <w:r w:rsidR="00753BFE" w:rsidRPr="7CFF9183">
              <w:rPr>
                <w:rFonts w:eastAsia="Times New Roman"/>
                <w:color w:val="393839"/>
              </w:rPr>
              <w:t>.</w:t>
            </w:r>
          </w:p>
          <w:p w14:paraId="09A16B9B" w14:textId="35AE8F9B" w:rsidR="00337F9A" w:rsidRPr="00337F9A" w:rsidRDefault="00337F9A" w:rsidP="7CFF9183">
            <w:pPr>
              <w:pStyle w:val="ListParagraph"/>
              <w:numPr>
                <w:ilvl w:val="0"/>
                <w:numId w:val="14"/>
              </w:numPr>
              <w:shd w:val="clear" w:color="auto" w:fill="FFFFFF"/>
              <w:rPr>
                <w:rFonts w:eastAsia="Times New Roman"/>
                <w:color w:val="393839"/>
              </w:rPr>
            </w:pPr>
            <w:r w:rsidRPr="7CFF9183">
              <w:rPr>
                <w:rFonts w:eastAsia="Times New Roman"/>
                <w:color w:val="393839"/>
              </w:rPr>
              <w:t xml:space="preserve">Develop </w:t>
            </w:r>
            <w:r w:rsidR="004510C1" w:rsidRPr="7CFF9183">
              <w:rPr>
                <w:rFonts w:eastAsia="Times New Roman"/>
                <w:color w:val="393839"/>
              </w:rPr>
              <w:t xml:space="preserve">a </w:t>
            </w:r>
            <w:r w:rsidRPr="7CFF9183">
              <w:rPr>
                <w:rFonts w:eastAsia="Times New Roman"/>
                <w:color w:val="393839"/>
              </w:rPr>
              <w:t xml:space="preserve">thorough understanding and evaluation of potential interconnection options for various projects, and the </w:t>
            </w:r>
            <w:r w:rsidR="004510C1" w:rsidRPr="7CFF9183">
              <w:rPr>
                <w:rFonts w:eastAsia="Times New Roman"/>
                <w:color w:val="393839"/>
              </w:rPr>
              <w:t>related</w:t>
            </w:r>
            <w:r w:rsidRPr="7CFF9183">
              <w:rPr>
                <w:rFonts w:eastAsia="Times New Roman"/>
                <w:color w:val="393839"/>
              </w:rPr>
              <w:t xml:space="preserve"> costs, benefits, and challenges for each option.</w:t>
            </w:r>
          </w:p>
          <w:p w14:paraId="1C7E223D" w14:textId="7636A93C" w:rsidR="7EB228A5" w:rsidRPr="00337F9A" w:rsidRDefault="7EB228A5" w:rsidP="02A48E4B">
            <w:pPr>
              <w:numPr>
                <w:ilvl w:val="0"/>
                <w:numId w:val="14"/>
              </w:numPr>
              <w:spacing w:before="0" w:after="0"/>
            </w:pPr>
            <w:r w:rsidRPr="7CFF9183">
              <w:rPr>
                <w:rFonts w:eastAsia="Times New Roman"/>
              </w:rPr>
              <w:t>Approximately 25% travel required</w:t>
            </w:r>
            <w:r w:rsidR="00753BFE" w:rsidRPr="7CFF9183">
              <w:rPr>
                <w:rFonts w:eastAsia="Times New Roman"/>
              </w:rPr>
              <w:t>.</w:t>
            </w:r>
          </w:p>
          <w:p w14:paraId="5810705C" w14:textId="10555E6F" w:rsidR="00D30543" w:rsidRDefault="00D30543" w:rsidP="00933F3E">
            <w:pPr>
              <w:pStyle w:val="ListParagraph"/>
            </w:pPr>
          </w:p>
          <w:p w14:paraId="5E2B9737" w14:textId="77777777" w:rsidR="00DD2071" w:rsidRDefault="00DD2071" w:rsidP="00DD2071">
            <w:pPr>
              <w:pStyle w:val="paragraph"/>
              <w:spacing w:before="0" w:beforeAutospacing="0" w:after="0" w:afterAutospacing="0"/>
              <w:textAlignment w:val="baseline"/>
              <w:rPr>
                <w:rFonts w:ascii="Calibri" w:hAnsi="Calibri" w:cs="Calibri"/>
                <w:b/>
                <w:bCs/>
                <w:smallCaps/>
                <w:sz w:val="22"/>
                <w:szCs w:val="22"/>
              </w:rPr>
            </w:pPr>
            <w:r>
              <w:rPr>
                <w:rStyle w:val="normaltextrun"/>
                <w:rFonts w:ascii="Calibri" w:hAnsi="Calibri" w:cs="Calibri"/>
                <w:b/>
                <w:bCs/>
                <w:smallCaps/>
                <w:sz w:val="22"/>
                <w:szCs w:val="22"/>
              </w:rPr>
              <w:t>Education and Experience requirements</w:t>
            </w:r>
            <w:r>
              <w:rPr>
                <w:rStyle w:val="eop"/>
                <w:rFonts w:ascii="Calibri" w:hAnsi="Calibri" w:cs="Calibri"/>
                <w:b/>
                <w:bCs/>
                <w:smallCaps/>
                <w:sz w:val="22"/>
                <w:szCs w:val="22"/>
              </w:rPr>
              <w:t> </w:t>
            </w:r>
          </w:p>
          <w:p w14:paraId="4954FF8F" w14:textId="5886E698" w:rsidR="00DD2071" w:rsidRDefault="00DD2071" w:rsidP="7CFF9183">
            <w:pPr>
              <w:numPr>
                <w:ilvl w:val="0"/>
                <w:numId w:val="14"/>
              </w:numPr>
              <w:spacing w:before="0" w:after="0"/>
              <w:textAlignment w:val="baseline"/>
              <w:rPr>
                <w:rFonts w:eastAsia="Times New Roman"/>
                <w:bdr w:val="none" w:sz="0" w:space="0" w:color="auto" w:frame="1"/>
              </w:rPr>
            </w:pPr>
            <w:r w:rsidRPr="7CFF9183">
              <w:rPr>
                <w:rFonts w:eastAsia="Times New Roman"/>
                <w:bdr w:val="none" w:sz="0" w:space="0" w:color="auto" w:frame="1"/>
              </w:rPr>
              <w:t>Requires a </w:t>
            </w:r>
            <w:proofErr w:type="gramStart"/>
            <w:r w:rsidRPr="7CFF9183">
              <w:rPr>
                <w:rFonts w:eastAsia="Times New Roman"/>
                <w:bdr w:val="none" w:sz="0" w:space="0" w:color="auto" w:frame="1"/>
              </w:rPr>
              <w:t>Bachelor</w:t>
            </w:r>
            <w:r w:rsidR="004510C1" w:rsidRPr="7CFF9183">
              <w:rPr>
                <w:rFonts w:eastAsia="Times New Roman"/>
                <w:bdr w:val="none" w:sz="0" w:space="0" w:color="auto" w:frame="1"/>
              </w:rPr>
              <w:t>'</w:t>
            </w:r>
            <w:r w:rsidRPr="7CFF9183">
              <w:rPr>
                <w:rFonts w:eastAsia="Times New Roman"/>
                <w:bdr w:val="none" w:sz="0" w:space="0" w:color="auto" w:frame="1"/>
              </w:rPr>
              <w:t>s </w:t>
            </w:r>
            <w:r w:rsidR="008D5B1C" w:rsidRPr="7CFF9183">
              <w:rPr>
                <w:rFonts w:eastAsia="Times New Roman"/>
                <w:bdr w:val="none" w:sz="0" w:space="0" w:color="auto" w:frame="1"/>
              </w:rPr>
              <w:t>of Science</w:t>
            </w:r>
            <w:proofErr w:type="gramEnd"/>
            <w:r w:rsidR="008D5B1C" w:rsidRPr="7CFF9183">
              <w:rPr>
                <w:rFonts w:eastAsia="Times New Roman"/>
                <w:bdr w:val="none" w:sz="0" w:space="0" w:color="auto" w:frame="1"/>
              </w:rPr>
              <w:t xml:space="preserve"> degree </w:t>
            </w:r>
            <w:r w:rsidRPr="7CFF9183">
              <w:rPr>
                <w:rFonts w:eastAsia="Times New Roman"/>
                <w:bdr w:val="none" w:sz="0" w:space="0" w:color="auto" w:frame="1"/>
              </w:rPr>
              <w:t>in</w:t>
            </w:r>
            <w:r w:rsidR="008D5B1C" w:rsidRPr="7CFF9183">
              <w:rPr>
                <w:rFonts w:eastAsia="Times New Roman"/>
                <w:bdr w:val="none" w:sz="0" w:space="0" w:color="auto" w:frame="1"/>
              </w:rPr>
              <w:t xml:space="preserve"> Electrical</w:t>
            </w:r>
            <w:r w:rsidRPr="7CFF9183">
              <w:rPr>
                <w:rFonts w:eastAsia="Times New Roman"/>
                <w:bdr w:val="none" w:sz="0" w:space="0" w:color="auto" w:frame="1"/>
              </w:rPr>
              <w:t xml:space="preserve"> Engineering</w:t>
            </w:r>
            <w:r w:rsidR="001A17E2" w:rsidRPr="7CFF9183">
              <w:rPr>
                <w:rFonts w:eastAsia="Times New Roman"/>
                <w:bdr w:val="none" w:sz="0" w:space="0" w:color="auto" w:frame="1"/>
              </w:rPr>
              <w:t>, Mechanical Engineering</w:t>
            </w:r>
            <w:r w:rsidR="00337F9A" w:rsidRPr="7CFF9183">
              <w:rPr>
                <w:rFonts w:eastAsia="Times New Roman"/>
                <w:bdr w:val="none" w:sz="0" w:space="0" w:color="auto" w:frame="1"/>
              </w:rPr>
              <w:t xml:space="preserve"> or related /similar field.</w:t>
            </w:r>
            <w:r w:rsidR="00863426" w:rsidRPr="7CFF9183">
              <w:rPr>
                <w:rFonts w:eastAsia="Times New Roman"/>
                <w:bdr w:val="none" w:sz="0" w:space="0" w:color="auto" w:frame="1"/>
              </w:rPr>
              <w:t xml:space="preserve"> </w:t>
            </w:r>
            <w:r w:rsidR="008D5B1C" w:rsidRPr="7CFF9183">
              <w:rPr>
                <w:rFonts w:eastAsia="Times New Roman"/>
                <w:bdr w:val="none" w:sz="0" w:space="0" w:color="auto" w:frame="1"/>
              </w:rPr>
              <w:t xml:space="preserve"> A </w:t>
            </w:r>
            <w:proofErr w:type="spellStart"/>
            <w:proofErr w:type="gramStart"/>
            <w:r w:rsidR="008D5B1C" w:rsidRPr="7CFF9183">
              <w:rPr>
                <w:rFonts w:eastAsia="Times New Roman"/>
                <w:bdr w:val="none" w:sz="0" w:space="0" w:color="auto" w:frame="1"/>
              </w:rPr>
              <w:t>Masters</w:t>
            </w:r>
            <w:proofErr w:type="spellEnd"/>
            <w:proofErr w:type="gramEnd"/>
            <w:r w:rsidRPr="7CFF9183">
              <w:rPr>
                <w:rFonts w:eastAsia="Times New Roman"/>
                <w:bdr w:val="none" w:sz="0" w:space="0" w:color="auto" w:frame="1"/>
              </w:rPr>
              <w:t xml:space="preserve"> degree is preferred. </w:t>
            </w:r>
          </w:p>
          <w:p w14:paraId="3732314F" w14:textId="36F5D03A" w:rsidR="00043DBA" w:rsidRDefault="001A17E2" w:rsidP="7CFF9183">
            <w:pPr>
              <w:numPr>
                <w:ilvl w:val="0"/>
                <w:numId w:val="14"/>
              </w:numPr>
              <w:spacing w:before="0" w:after="0"/>
              <w:textAlignment w:val="baseline"/>
              <w:rPr>
                <w:rFonts w:eastAsia="Times New Roman"/>
                <w:bdr w:val="none" w:sz="0" w:space="0" w:color="auto" w:frame="1"/>
              </w:rPr>
            </w:pPr>
            <w:r w:rsidRPr="7CFF9183">
              <w:rPr>
                <w:rFonts w:eastAsia="Times New Roman"/>
                <w:bdr w:val="none" w:sz="0" w:space="0" w:color="auto" w:frame="1"/>
              </w:rPr>
              <w:t>5</w:t>
            </w:r>
            <w:r w:rsidR="00043DBA" w:rsidRPr="7CFF9183">
              <w:rPr>
                <w:rFonts w:eastAsia="Times New Roman"/>
                <w:bdr w:val="none" w:sz="0" w:space="0" w:color="auto" w:frame="1"/>
              </w:rPr>
              <w:t xml:space="preserve">+ years with direct experience in </w:t>
            </w:r>
            <w:r w:rsidRPr="7CFF9183">
              <w:rPr>
                <w:rFonts w:eastAsia="Times New Roman"/>
                <w:bdr w:val="none" w:sz="0" w:space="0" w:color="auto" w:frame="1"/>
              </w:rPr>
              <w:t xml:space="preserve">interconnection and transmission planning in </w:t>
            </w:r>
            <w:r w:rsidR="00043DBA" w:rsidRPr="7CFF9183">
              <w:rPr>
                <w:rFonts w:eastAsia="Times New Roman"/>
                <w:bdr w:val="none" w:sz="0" w:space="0" w:color="auto" w:frame="1"/>
              </w:rPr>
              <w:t xml:space="preserve">the </w:t>
            </w:r>
            <w:r w:rsidR="009D71AF" w:rsidRPr="7CFF9183">
              <w:rPr>
                <w:rFonts w:eastAsia="Times New Roman"/>
                <w:bdr w:val="none" w:sz="0" w:space="0" w:color="auto" w:frame="1"/>
              </w:rPr>
              <w:t xml:space="preserve">North American </w:t>
            </w:r>
            <w:r w:rsidRPr="7CFF9183">
              <w:rPr>
                <w:rFonts w:eastAsia="Times New Roman"/>
                <w:bdr w:val="none" w:sz="0" w:space="0" w:color="auto" w:frame="1"/>
              </w:rPr>
              <w:t>energy markets.</w:t>
            </w:r>
          </w:p>
          <w:p w14:paraId="0F4210A6" w14:textId="71B3E7F7" w:rsidR="00863426" w:rsidRPr="00043DBA" w:rsidRDefault="00863426" w:rsidP="7CFF9183">
            <w:pPr>
              <w:numPr>
                <w:ilvl w:val="0"/>
                <w:numId w:val="14"/>
              </w:numPr>
              <w:spacing w:before="0" w:after="0"/>
              <w:textAlignment w:val="baseline"/>
              <w:rPr>
                <w:rFonts w:eastAsia="Times New Roman"/>
                <w:bdr w:val="none" w:sz="0" w:space="0" w:color="auto" w:frame="1"/>
              </w:rPr>
            </w:pPr>
            <w:r w:rsidRPr="7CFF9183">
              <w:rPr>
                <w:rFonts w:eastAsia="Times New Roman"/>
                <w:bdr w:val="none" w:sz="0" w:space="0" w:color="auto" w:frame="1"/>
              </w:rPr>
              <w:t>Experience working with project or renewable development teams a plus</w:t>
            </w:r>
          </w:p>
          <w:p w14:paraId="62AFDA90" w14:textId="499532B8" w:rsidR="07916C05" w:rsidRDefault="07916C05" w:rsidP="7967C166">
            <w:pPr>
              <w:numPr>
                <w:ilvl w:val="0"/>
                <w:numId w:val="14"/>
              </w:numPr>
              <w:spacing w:before="0" w:after="0"/>
              <w:rPr>
                <w:color w:val="393839"/>
              </w:rPr>
            </w:pPr>
            <w:r w:rsidRPr="7967C166">
              <w:rPr>
                <w:rFonts w:eastAsia="Times New Roman"/>
                <w:color w:val="393839"/>
              </w:rPr>
              <w:t>Provide Single Line and electrical diagram support for interconnection applications</w:t>
            </w:r>
            <w:r w:rsidR="68B5AC43" w:rsidRPr="7967C166">
              <w:rPr>
                <w:rFonts w:eastAsia="Times New Roman"/>
                <w:color w:val="393839"/>
              </w:rPr>
              <w:t xml:space="preserve"> and ongoing interconnection study processes</w:t>
            </w:r>
            <w:r w:rsidR="4EA11CC9" w:rsidRPr="7967C166">
              <w:rPr>
                <w:rFonts w:eastAsia="Times New Roman"/>
                <w:color w:val="393839"/>
              </w:rPr>
              <w:t xml:space="preserve"> including negotiating interconnection agreements</w:t>
            </w:r>
          </w:p>
          <w:p w14:paraId="74E02848" w14:textId="2B6B9D76" w:rsidR="6B24D6F0" w:rsidRDefault="4F5FC684" w:rsidP="7967C166">
            <w:pPr>
              <w:numPr>
                <w:ilvl w:val="0"/>
                <w:numId w:val="14"/>
              </w:numPr>
              <w:spacing w:before="0" w:after="0" w:line="259" w:lineRule="auto"/>
              <w:rPr>
                <w:color w:val="393839"/>
              </w:rPr>
            </w:pPr>
            <w:r w:rsidRPr="7967C166">
              <w:rPr>
                <w:rFonts w:eastAsia="Times New Roman"/>
                <w:color w:val="393839"/>
              </w:rPr>
              <w:t xml:space="preserve">In depth abilities </w:t>
            </w:r>
            <w:r w:rsidR="6A02C1E0" w:rsidRPr="7967C166">
              <w:rPr>
                <w:rFonts w:eastAsia="Times New Roman"/>
                <w:color w:val="393839"/>
              </w:rPr>
              <w:t>with AutoCAD</w:t>
            </w:r>
            <w:r w:rsidR="0456BF83" w:rsidRPr="7967C166">
              <w:rPr>
                <w:rFonts w:eastAsia="Times New Roman"/>
                <w:color w:val="393839"/>
              </w:rPr>
              <w:t xml:space="preserve">, Microsoft Excel and </w:t>
            </w:r>
            <w:proofErr w:type="spellStart"/>
            <w:r w:rsidR="0456BF83" w:rsidRPr="7967C166">
              <w:rPr>
                <w:rFonts w:eastAsia="Times New Roman"/>
                <w:color w:val="393839"/>
              </w:rPr>
              <w:t>Powerpoint</w:t>
            </w:r>
            <w:proofErr w:type="spellEnd"/>
            <w:ins w:id="20" w:author="Emily Cohen" w:date="2020-09-25T22:21:00Z">
              <w:r w:rsidR="4F107ADD" w:rsidRPr="7967C166">
                <w:rPr>
                  <w:rFonts w:eastAsia="Times New Roman"/>
                  <w:color w:val="393839"/>
                </w:rPr>
                <w:t xml:space="preserve">, </w:t>
              </w:r>
            </w:ins>
            <w:r w:rsidR="6B24D6F0" w:rsidRPr="7967C166">
              <w:rPr>
                <w:rFonts w:eastAsia="Times New Roman"/>
                <w:color w:val="393839"/>
              </w:rPr>
              <w:t xml:space="preserve">Power System Modeling and Studies using GE PSLF and </w:t>
            </w:r>
            <w:proofErr w:type="spellStart"/>
            <w:r w:rsidR="6B24D6F0" w:rsidRPr="7967C166">
              <w:rPr>
                <w:rFonts w:eastAsia="Times New Roman"/>
                <w:color w:val="393839"/>
              </w:rPr>
              <w:t>PowerWorld</w:t>
            </w:r>
            <w:proofErr w:type="spellEnd"/>
          </w:p>
          <w:p w14:paraId="31964AD1" w14:textId="2EECC6C4" w:rsidR="7FA0333B" w:rsidRDefault="7FA0333B" w:rsidP="7967C166">
            <w:pPr>
              <w:numPr>
                <w:ilvl w:val="0"/>
                <w:numId w:val="14"/>
              </w:numPr>
              <w:spacing w:before="0" w:after="0" w:line="259" w:lineRule="auto"/>
              <w:rPr>
                <w:color w:val="393839"/>
                <w:sz w:val="24"/>
                <w:szCs w:val="24"/>
              </w:rPr>
            </w:pPr>
            <w:r w:rsidRPr="7967C166">
              <w:rPr>
                <w:rFonts w:eastAsia="Times New Roman"/>
                <w:color w:val="393839"/>
              </w:rPr>
              <w:t xml:space="preserve"> OASIS/OATI, GE PSLF, PSSE, </w:t>
            </w:r>
            <w:proofErr w:type="spellStart"/>
            <w:r w:rsidRPr="7967C166">
              <w:rPr>
                <w:rFonts w:eastAsia="Times New Roman"/>
                <w:color w:val="393839"/>
              </w:rPr>
              <w:t>Gridview</w:t>
            </w:r>
            <w:proofErr w:type="spellEnd"/>
            <w:r w:rsidRPr="7967C166">
              <w:rPr>
                <w:rFonts w:eastAsia="Times New Roman"/>
                <w:color w:val="393839"/>
              </w:rPr>
              <w:t xml:space="preserve">, ABB Velocity Suite, and/or </w:t>
            </w:r>
            <w:proofErr w:type="spellStart"/>
            <w:r w:rsidRPr="7967C166">
              <w:rPr>
                <w:rFonts w:eastAsia="Times New Roman"/>
                <w:color w:val="393839"/>
              </w:rPr>
              <w:t>Powerflow</w:t>
            </w:r>
            <w:proofErr w:type="spellEnd"/>
            <w:r w:rsidRPr="7967C166">
              <w:rPr>
                <w:rFonts w:eastAsia="Times New Roman"/>
                <w:color w:val="393839"/>
              </w:rPr>
              <w:t xml:space="preserve"> for purposes of utility grid analysis (congestion, pricing, delivery) </w:t>
            </w:r>
          </w:p>
          <w:p w14:paraId="11192C8A" w14:textId="6AD54084" w:rsidR="6B24D6F0" w:rsidRDefault="2C8730B9" w:rsidP="7967C166">
            <w:pPr>
              <w:numPr>
                <w:ilvl w:val="0"/>
                <w:numId w:val="14"/>
              </w:numPr>
              <w:spacing w:before="0" w:after="0" w:line="259" w:lineRule="auto"/>
              <w:rPr>
                <w:color w:val="393839"/>
                <w:sz w:val="24"/>
                <w:szCs w:val="24"/>
              </w:rPr>
            </w:pPr>
            <w:r w:rsidRPr="7967C166">
              <w:rPr>
                <w:rFonts w:eastAsia="Times New Roman"/>
                <w:color w:val="393839"/>
              </w:rPr>
              <w:t xml:space="preserve">Proficiency with </w:t>
            </w:r>
            <w:r w:rsidR="6B24D6F0" w:rsidRPr="7967C166">
              <w:rPr>
                <w:rFonts w:eastAsia="Times New Roman"/>
                <w:color w:val="393839"/>
              </w:rPr>
              <w:t>SPS/RAS Studies, NERC TPL Studies, Post Transient Voltage (P-V, Q-V analysis)</w:t>
            </w:r>
            <w:r w:rsidR="0ECF9E75" w:rsidRPr="7967C166">
              <w:rPr>
                <w:rFonts w:eastAsia="Times New Roman"/>
                <w:color w:val="393839"/>
              </w:rPr>
              <w:t xml:space="preserve"> </w:t>
            </w:r>
            <w:proofErr w:type="spellStart"/>
            <w:r w:rsidR="6B24D6F0" w:rsidRPr="7967C166">
              <w:rPr>
                <w:rFonts w:eastAsia="Times New Roman"/>
                <w:color w:val="393839"/>
              </w:rPr>
              <w:t>Subsynchronous</w:t>
            </w:r>
            <w:proofErr w:type="spellEnd"/>
            <w:r w:rsidR="6B24D6F0" w:rsidRPr="7967C166">
              <w:rPr>
                <w:rFonts w:eastAsia="Times New Roman"/>
                <w:color w:val="393839"/>
              </w:rPr>
              <w:t xml:space="preserve"> Resonance/Control Interaction Screen Studies</w:t>
            </w:r>
          </w:p>
          <w:p w14:paraId="7F5149AD" w14:textId="3A12B660" w:rsidR="6B24D6F0" w:rsidRDefault="6B24D6F0" w:rsidP="7967C166">
            <w:pPr>
              <w:numPr>
                <w:ilvl w:val="0"/>
                <w:numId w:val="14"/>
              </w:numPr>
              <w:spacing w:before="0" w:after="0" w:line="259" w:lineRule="auto"/>
              <w:rPr>
                <w:color w:val="393839"/>
                <w:sz w:val="24"/>
                <w:szCs w:val="24"/>
              </w:rPr>
            </w:pPr>
            <w:r w:rsidRPr="7967C166">
              <w:rPr>
                <w:rFonts w:eastAsia="Times New Roman"/>
                <w:color w:val="393839"/>
              </w:rPr>
              <w:t>Preliminary Transmission Cost Estimates</w:t>
            </w:r>
          </w:p>
          <w:p w14:paraId="5CDCDDF9" w14:textId="1ACC12F4" w:rsidR="00DD2071" w:rsidRDefault="001A17E2" w:rsidP="7CFF9183">
            <w:pPr>
              <w:numPr>
                <w:ilvl w:val="0"/>
                <w:numId w:val="14"/>
              </w:numPr>
              <w:spacing w:before="0" w:after="0"/>
              <w:textAlignment w:val="baseline"/>
              <w:rPr>
                <w:rFonts w:eastAsia="Times New Roman"/>
                <w:bdr w:val="none" w:sz="0" w:space="0" w:color="auto" w:frame="1"/>
              </w:rPr>
            </w:pPr>
            <w:r w:rsidRPr="7CFF9183">
              <w:rPr>
                <w:rFonts w:eastAsia="Times New Roman"/>
                <w:bdr w:val="none" w:sz="0" w:space="0" w:color="auto" w:frame="1"/>
              </w:rPr>
              <w:t>Experience working with utilities, ISO/RTOs</w:t>
            </w:r>
            <w:r w:rsidR="004510C1" w:rsidRPr="7CFF9183">
              <w:rPr>
                <w:rFonts w:eastAsia="Times New Roman"/>
                <w:bdr w:val="none" w:sz="0" w:space="0" w:color="auto" w:frame="1"/>
              </w:rPr>
              <w:t>,</w:t>
            </w:r>
            <w:r w:rsidR="3BEF6F4D" w:rsidRPr="7CFF9183">
              <w:rPr>
                <w:rFonts w:eastAsia="Times New Roman"/>
                <w:bdr w:val="none" w:sz="0" w:space="0" w:color="auto" w:frame="1"/>
              </w:rPr>
              <w:t xml:space="preserve"> public utility commissions,</w:t>
            </w:r>
            <w:r w:rsidRPr="7CFF9183">
              <w:rPr>
                <w:rFonts w:eastAsia="Times New Roman"/>
                <w:bdr w:val="none" w:sz="0" w:space="0" w:color="auto" w:frame="1"/>
              </w:rPr>
              <w:t xml:space="preserve"> and regulators</w:t>
            </w:r>
            <w:r w:rsidR="00337F9A" w:rsidRPr="7CFF9183">
              <w:rPr>
                <w:rFonts w:eastAsia="Times New Roman"/>
                <w:bdr w:val="none" w:sz="0" w:space="0" w:color="auto" w:frame="1"/>
              </w:rPr>
              <w:t>.</w:t>
            </w:r>
            <w:r w:rsidR="00DD2071" w:rsidRPr="7CFF9183">
              <w:rPr>
                <w:rFonts w:eastAsia="Times New Roman"/>
                <w:bdr w:val="none" w:sz="0" w:space="0" w:color="auto" w:frame="1"/>
              </w:rPr>
              <w:t>   </w:t>
            </w:r>
          </w:p>
          <w:p w14:paraId="4C4A6E65" w14:textId="47D7D484" w:rsidR="00337F9A" w:rsidRDefault="00337F9A" w:rsidP="7CFF9183">
            <w:pPr>
              <w:numPr>
                <w:ilvl w:val="0"/>
                <w:numId w:val="14"/>
              </w:numPr>
              <w:spacing w:before="0" w:after="0"/>
              <w:textAlignment w:val="baseline"/>
              <w:rPr>
                <w:rFonts w:eastAsia="Times New Roman"/>
                <w:bdr w:val="none" w:sz="0" w:space="0" w:color="auto" w:frame="1"/>
              </w:rPr>
            </w:pPr>
            <w:r w:rsidRPr="7CFF9183">
              <w:rPr>
                <w:rFonts w:eastAsia="Times New Roman"/>
                <w:bdr w:val="none" w:sz="0" w:space="0" w:color="auto" w:frame="1"/>
              </w:rPr>
              <w:t xml:space="preserve">P.E. </w:t>
            </w:r>
            <w:r w:rsidR="00652815" w:rsidRPr="7CFF9183">
              <w:rPr>
                <w:rFonts w:eastAsia="Times New Roman"/>
                <w:bdr w:val="none" w:sz="0" w:space="0" w:color="auto" w:frame="1"/>
              </w:rPr>
              <w:t xml:space="preserve">license </w:t>
            </w:r>
            <w:r w:rsidRPr="7CFF9183">
              <w:rPr>
                <w:rFonts w:eastAsia="Times New Roman"/>
                <w:bdr w:val="none" w:sz="0" w:space="0" w:color="auto" w:frame="1"/>
              </w:rPr>
              <w:t>preferred</w:t>
            </w:r>
          </w:p>
          <w:p w14:paraId="361489F6" w14:textId="77777777" w:rsidR="00DD2071" w:rsidRDefault="00DD2071" w:rsidP="00933F3E">
            <w:pPr>
              <w:pStyle w:val="ListParagraph"/>
            </w:pPr>
          </w:p>
          <w:p w14:paraId="23C75584" w14:textId="7471707F" w:rsidR="000C2633" w:rsidRPr="00973885" w:rsidRDefault="009C7188" w:rsidP="00973885">
            <w:pPr>
              <w:pStyle w:val="Heading1"/>
            </w:pPr>
            <w:r>
              <w:t>Skillset</w:t>
            </w:r>
          </w:p>
          <w:p w14:paraId="571E9104" w14:textId="77777777" w:rsidR="005F47C9" w:rsidRPr="005F47C9" w:rsidRDefault="003A4BCF" w:rsidP="7CFF9183">
            <w:pPr>
              <w:numPr>
                <w:ilvl w:val="0"/>
                <w:numId w:val="14"/>
              </w:numPr>
              <w:spacing w:before="0" w:after="0"/>
              <w:textAlignment w:val="baseline"/>
              <w:rPr>
                <w:rFonts w:eastAsia="Times New Roman"/>
                <w:bdr w:val="none" w:sz="0" w:space="0" w:color="auto" w:frame="1"/>
              </w:rPr>
            </w:pPr>
            <w:r w:rsidRPr="7CFF9183">
              <w:rPr>
                <w:color w:val="393839"/>
              </w:rPr>
              <w:t>H</w:t>
            </w:r>
            <w:r w:rsidR="004A14C8" w:rsidRPr="7CFF9183">
              <w:rPr>
                <w:color w:val="393839"/>
              </w:rPr>
              <w:t>onesty and integrity.</w:t>
            </w:r>
          </w:p>
          <w:p w14:paraId="2AC7C448" w14:textId="4AAE2217" w:rsidR="005F47C9" w:rsidRPr="00870144" w:rsidRDefault="005F47C9" w:rsidP="7CFF9183">
            <w:pPr>
              <w:numPr>
                <w:ilvl w:val="0"/>
                <w:numId w:val="14"/>
              </w:numPr>
              <w:spacing w:before="0" w:after="0"/>
              <w:textAlignment w:val="baseline"/>
              <w:rPr>
                <w:rFonts w:eastAsia="Times New Roman"/>
                <w:bdr w:val="none" w:sz="0" w:space="0" w:color="auto" w:frame="1"/>
              </w:rPr>
            </w:pPr>
            <w:r w:rsidRPr="7CFF9183">
              <w:rPr>
                <w:rFonts w:eastAsia="Times New Roman"/>
                <w:bdr w:val="none" w:sz="0" w:space="0" w:color="auto" w:frame="1"/>
              </w:rPr>
              <w:t>Resourceful and accomplished research skills - ability to effectively utilize publicly available materials.</w:t>
            </w:r>
          </w:p>
          <w:p w14:paraId="4CC1C1BE" w14:textId="77777777" w:rsidR="005F47C9" w:rsidRPr="00870144" w:rsidRDefault="005F47C9" w:rsidP="7CFF9183">
            <w:pPr>
              <w:numPr>
                <w:ilvl w:val="0"/>
                <w:numId w:val="14"/>
              </w:numPr>
              <w:spacing w:before="0" w:after="0"/>
              <w:textAlignment w:val="baseline"/>
              <w:rPr>
                <w:rFonts w:eastAsia="Times New Roman"/>
                <w:bdr w:val="none" w:sz="0" w:space="0" w:color="auto" w:frame="1"/>
              </w:rPr>
            </w:pPr>
            <w:r w:rsidRPr="7CFF9183">
              <w:rPr>
                <w:rFonts w:eastAsia="Times New Roman"/>
                <w:bdr w:val="none" w:sz="0" w:space="0" w:color="auto" w:frame="1"/>
              </w:rPr>
              <w:t>Ability to succinctly communicate and summarize complex issues into actionable deliverables.</w:t>
            </w:r>
          </w:p>
          <w:p w14:paraId="403269B8" w14:textId="77777777" w:rsidR="005F47C9" w:rsidRPr="00870144" w:rsidRDefault="005F47C9" w:rsidP="7CFF9183">
            <w:pPr>
              <w:numPr>
                <w:ilvl w:val="0"/>
                <w:numId w:val="14"/>
              </w:numPr>
              <w:spacing w:before="0" w:after="0"/>
              <w:textAlignment w:val="baseline"/>
              <w:rPr>
                <w:rFonts w:eastAsia="Times New Roman"/>
                <w:bdr w:val="none" w:sz="0" w:space="0" w:color="auto" w:frame="1"/>
              </w:rPr>
            </w:pPr>
            <w:r w:rsidRPr="7CFF9183">
              <w:rPr>
                <w:rFonts w:eastAsia="Times New Roman"/>
                <w:bdr w:val="none" w:sz="0" w:space="0" w:color="auto" w:frame="1"/>
              </w:rPr>
              <w:t>Driven, resourceful and comfortable working in an entrepreneurial environment.</w:t>
            </w:r>
          </w:p>
          <w:p w14:paraId="3C9D5650" w14:textId="2448E0F8" w:rsidR="004A14C8" w:rsidRPr="004A14C8" w:rsidRDefault="005F47C9" w:rsidP="7CFF9183">
            <w:pPr>
              <w:numPr>
                <w:ilvl w:val="0"/>
                <w:numId w:val="14"/>
              </w:numPr>
              <w:shd w:val="clear" w:color="auto" w:fill="FFFFFF"/>
              <w:spacing w:before="0" w:after="0"/>
              <w:rPr>
                <w:color w:val="393839"/>
                <w:sz w:val="18"/>
                <w:szCs w:val="18"/>
              </w:rPr>
            </w:pPr>
            <w:r w:rsidRPr="7CFF9183">
              <w:rPr>
                <w:rFonts w:eastAsia="Times New Roman"/>
                <w:bdr w:val="none" w:sz="0" w:space="0" w:color="auto" w:frame="1"/>
              </w:rPr>
              <w:t>Rigorous attention to detail, work ethic, personal responsibility, work product ownership</w:t>
            </w:r>
            <w:r w:rsidR="00B3325E" w:rsidRPr="7CFF9183">
              <w:rPr>
                <w:rFonts w:eastAsia="Times New Roman"/>
                <w:bdr w:val="none" w:sz="0" w:space="0" w:color="auto" w:frame="1"/>
              </w:rPr>
              <w:t>,</w:t>
            </w:r>
            <w:r w:rsidRPr="7CFF9183">
              <w:rPr>
                <w:rFonts w:eastAsia="Times New Roman"/>
                <w:bdr w:val="none" w:sz="0" w:space="0" w:color="auto" w:frame="1"/>
              </w:rPr>
              <w:t xml:space="preserve"> and organizational skills</w:t>
            </w:r>
          </w:p>
          <w:p w14:paraId="7B051FC3" w14:textId="4A4944F0" w:rsidR="004A14C8" w:rsidRPr="004A14C8" w:rsidRDefault="004A14C8" w:rsidP="7CFF9183">
            <w:pPr>
              <w:numPr>
                <w:ilvl w:val="0"/>
                <w:numId w:val="14"/>
              </w:numPr>
              <w:shd w:val="clear" w:color="auto" w:fill="FFFFFF"/>
              <w:spacing w:before="0" w:after="0"/>
              <w:rPr>
                <w:color w:val="393839"/>
                <w:sz w:val="18"/>
                <w:szCs w:val="18"/>
              </w:rPr>
            </w:pPr>
            <w:r w:rsidRPr="7CFF9183">
              <w:rPr>
                <w:color w:val="393839"/>
              </w:rPr>
              <w:t xml:space="preserve">Requires intimate knowledge of the power and renewable energy market dynamics.  Preference for </w:t>
            </w:r>
            <w:r w:rsidR="00863426" w:rsidRPr="7CFF9183">
              <w:rPr>
                <w:color w:val="393839"/>
              </w:rPr>
              <w:t xml:space="preserve">renewable </w:t>
            </w:r>
            <w:r w:rsidRPr="7CFF9183">
              <w:rPr>
                <w:color w:val="393839"/>
              </w:rPr>
              <w:t>experience in U</w:t>
            </w:r>
            <w:r w:rsidR="004510C1" w:rsidRPr="7CFF9183">
              <w:rPr>
                <w:color w:val="393839"/>
              </w:rPr>
              <w:t>.S.</w:t>
            </w:r>
            <w:r w:rsidRPr="7CFF9183">
              <w:rPr>
                <w:color w:val="393839"/>
              </w:rPr>
              <w:t xml:space="preserve"> competitive wholesale electricity markets</w:t>
            </w:r>
            <w:r w:rsidR="00337F9A" w:rsidRPr="7CFF9183">
              <w:rPr>
                <w:color w:val="393839"/>
              </w:rPr>
              <w:t>.</w:t>
            </w:r>
          </w:p>
          <w:p w14:paraId="0EA080D7" w14:textId="77777777" w:rsidR="004A14C8" w:rsidRPr="004A14C8" w:rsidRDefault="004A14C8" w:rsidP="7CFF9183">
            <w:pPr>
              <w:numPr>
                <w:ilvl w:val="0"/>
                <w:numId w:val="14"/>
              </w:numPr>
              <w:shd w:val="clear" w:color="auto" w:fill="FFFFFF"/>
              <w:spacing w:before="0" w:after="0"/>
              <w:rPr>
                <w:color w:val="393839"/>
                <w:sz w:val="18"/>
                <w:szCs w:val="18"/>
              </w:rPr>
            </w:pPr>
            <w:r w:rsidRPr="7CFF9183">
              <w:rPr>
                <w:color w:val="393839"/>
              </w:rPr>
              <w:t>Requires the ability to stay current with changing technologies, regulations, and trends influencing the continued adoption of renewable energy.</w:t>
            </w:r>
          </w:p>
          <w:p w14:paraId="2888F638" w14:textId="77777777" w:rsidR="001149A1" w:rsidRPr="001149A1" w:rsidRDefault="004A14C8" w:rsidP="7CFF9183">
            <w:pPr>
              <w:numPr>
                <w:ilvl w:val="0"/>
                <w:numId w:val="14"/>
              </w:numPr>
              <w:spacing w:before="100" w:beforeAutospacing="1" w:after="100" w:afterAutospacing="1"/>
              <w:rPr>
                <w:rFonts w:eastAsia="Times New Roman"/>
                <w:color w:val="000000"/>
              </w:rPr>
            </w:pPr>
            <w:r w:rsidRPr="7CFF9183">
              <w:rPr>
                <w:color w:val="393839"/>
              </w:rPr>
              <w:t xml:space="preserve">Commercial mindset, strong prioritization, </w:t>
            </w:r>
            <w:r w:rsidR="005F47C9" w:rsidRPr="7CFF9183">
              <w:rPr>
                <w:color w:val="393839"/>
              </w:rPr>
              <w:t>communication,</w:t>
            </w:r>
            <w:r w:rsidRPr="7CFF9183">
              <w:rPr>
                <w:color w:val="393839"/>
              </w:rPr>
              <w:t xml:space="preserve"> and organizational skills </w:t>
            </w:r>
            <w:r w:rsidR="001149A1" w:rsidRPr="7CFF9183">
              <w:rPr>
                <w:color w:val="393839"/>
              </w:rPr>
              <w:t>are</w:t>
            </w:r>
            <w:r w:rsidRPr="7CFF9183">
              <w:rPr>
                <w:color w:val="393839"/>
              </w:rPr>
              <w:t xml:space="preserve"> required.</w:t>
            </w:r>
          </w:p>
          <w:p w14:paraId="5DA4287F" w14:textId="77777777" w:rsidR="004A14C8" w:rsidRPr="004A14C8" w:rsidRDefault="004A14C8" w:rsidP="7CFF9183">
            <w:pPr>
              <w:numPr>
                <w:ilvl w:val="0"/>
                <w:numId w:val="14"/>
              </w:numPr>
              <w:shd w:val="clear" w:color="auto" w:fill="FFFFFF"/>
              <w:spacing w:before="0" w:after="0"/>
              <w:rPr>
                <w:color w:val="393839"/>
                <w:sz w:val="18"/>
                <w:szCs w:val="18"/>
              </w:rPr>
            </w:pPr>
            <w:r w:rsidRPr="7CFF9183">
              <w:rPr>
                <w:color w:val="393839"/>
              </w:rPr>
              <w:t>Ability to quickly step into new tasks and adapt to new circumstances in a dynamic environment.</w:t>
            </w:r>
          </w:p>
          <w:p w14:paraId="2B7EB524" w14:textId="164E1C61" w:rsidR="00587E59" w:rsidRDefault="003A6EA7" w:rsidP="003A4BCF">
            <w:pPr>
              <w:pStyle w:val="ListParagraph"/>
              <w:numPr>
                <w:ilvl w:val="0"/>
                <w:numId w:val="14"/>
              </w:numPr>
            </w:pPr>
            <w:r>
              <w:t xml:space="preserve">Willingness to work </w:t>
            </w:r>
            <w:r w:rsidR="009C7188">
              <w:t>extended</w:t>
            </w:r>
            <w:r>
              <w:t xml:space="preserve"> hours, when necessary</w:t>
            </w:r>
          </w:p>
          <w:p w14:paraId="001B4AC3" w14:textId="4805D9CE" w:rsidR="00973885" w:rsidRPr="00973885" w:rsidRDefault="00973885" w:rsidP="00973885"/>
        </w:tc>
      </w:tr>
      <w:tr w:rsidR="006A5867" w14:paraId="7A5E5F50" w14:textId="77777777" w:rsidTr="263F8515">
        <w:tblPrEx>
          <w:tblCellMar>
            <w:top w:w="0" w:type="dxa"/>
            <w:left w:w="108" w:type="dxa"/>
            <w:bottom w:w="0" w:type="dxa"/>
            <w:right w:w="108" w:type="dxa"/>
          </w:tblCellMar>
          <w:tblLook w:val="04A0" w:firstRow="1" w:lastRow="0" w:firstColumn="1" w:lastColumn="0" w:noHBand="0" w:noVBand="1"/>
        </w:tblPrEx>
        <w:trPr>
          <w:gridAfter w:val="1"/>
          <w:wAfter w:w="12" w:type="dxa"/>
          <w:trPrChange w:id="21" w:author="Emily Cohen" w:date="2020-09-28T15:45:00Z">
            <w:trPr>
              <w:gridAfter w:val="1"/>
            </w:trPr>
          </w:trPrChange>
        </w:trPr>
        <w:tc>
          <w:tcPr>
            <w:tcW w:w="9345" w:type="dxa"/>
            <w:tcPrChange w:id="22" w:author="Emily Cohen" w:date="2020-09-28T15:45:00Z">
              <w:tcPr>
                <w:tcW w:w="9350" w:type="dxa"/>
              </w:tcPr>
            </w:tcPrChange>
          </w:tcPr>
          <w:p w14:paraId="2CCE1DEA" w14:textId="22AEE4A8" w:rsidR="006A5867" w:rsidRDefault="006A5867" w:rsidP="007700B0">
            <w:r>
              <w:lastRenderedPageBreak/>
              <w:t xml:space="preserve">Primergy Solar is an equal opportunity employer and committed to a diverse and inclusive workplace. We welcome all applicants regardless of race, color, religion, sex, sexual orientation, gender identity, national origin, age, disability, or </w:t>
            </w:r>
            <w:r w:rsidR="19DEA28C">
              <w:t>v</w:t>
            </w:r>
            <w:r>
              <w:t>eteran status.</w:t>
            </w:r>
          </w:p>
        </w:tc>
      </w:tr>
    </w:tbl>
    <w:p w14:paraId="32E8C5D2" w14:textId="77777777" w:rsidR="008A6F05" w:rsidRPr="00973885" w:rsidRDefault="008A6F05" w:rsidP="00973885">
      <w:pPr>
        <w:spacing w:after="0"/>
      </w:pPr>
    </w:p>
    <w:sectPr w:rsidR="008A6F05" w:rsidRPr="00973885" w:rsidSect="007D5ED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20BB" w14:textId="77777777" w:rsidR="003F0955" w:rsidRDefault="003F0955">
      <w:pPr>
        <w:spacing w:before="0" w:after="0"/>
      </w:pPr>
      <w:r>
        <w:separator/>
      </w:r>
    </w:p>
  </w:endnote>
  <w:endnote w:type="continuationSeparator" w:id="0">
    <w:p w14:paraId="393E066D" w14:textId="77777777" w:rsidR="003F0955" w:rsidRDefault="003F0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417"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BA09" w14:textId="305B9043" w:rsidR="00933F3E" w:rsidRDefault="00933F3E" w:rsidP="00933F3E">
    <w:pPr>
      <w:pStyle w:val="Footer"/>
      <w:jc w:val="center"/>
    </w:pPr>
    <w:r>
      <w:t>555 12</w:t>
    </w:r>
    <w:r w:rsidRPr="00933F3E">
      <w:rPr>
        <w:vertAlign w:val="superscript"/>
      </w:rPr>
      <w:t>th</w:t>
    </w:r>
    <w:r>
      <w:t xml:space="preserve"> Street, Suite 110, Oakland, CA 94607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65F59" w14:textId="77777777" w:rsidR="003F0955" w:rsidRDefault="003F0955">
      <w:pPr>
        <w:spacing w:before="0" w:after="0"/>
      </w:pPr>
      <w:r>
        <w:separator/>
      </w:r>
    </w:p>
  </w:footnote>
  <w:footnote w:type="continuationSeparator" w:id="0">
    <w:p w14:paraId="7B20C287" w14:textId="77777777" w:rsidR="003F0955" w:rsidRDefault="003F0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6DA4" w14:textId="52D34465" w:rsidR="002375EA" w:rsidRDefault="263F8515" w:rsidP="003A6EA7">
    <w:pPr>
      <w:pStyle w:val="Header"/>
      <w:jc w:val="left"/>
    </w:pPr>
    <w:r>
      <w:rPr>
        <w:noProof/>
      </w:rPr>
      <w:drawing>
        <wp:inline distT="0" distB="0" distL="0" distR="0" wp14:anchorId="6B15EDDA" wp14:editId="230509E3">
          <wp:extent cx="1247333" cy="1097280"/>
          <wp:effectExtent l="0" t="0" r="0" b="7620"/>
          <wp:docPr id="1040133101"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47333" cy="1097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A3C" w14:textId="7CD3759E" w:rsidR="000C2633" w:rsidRDefault="005911B0" w:rsidP="00300F4F">
    <w:pPr>
      <w:pStyle w:val="Header"/>
      <w:jc w:val="left"/>
    </w:pPr>
    <w:r>
      <w:rPr>
        <w:noProof/>
      </w:rPr>
      <w:drawing>
        <wp:inline distT="0" distB="0" distL="0" distR="0" wp14:anchorId="615C6EAB" wp14:editId="5BA958C8">
          <wp:extent cx="1385668" cy="1218973"/>
          <wp:effectExtent l="0" t="0" r="5080" b="63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530434" cy="1346324"/>
                  </a:xfrm>
                  <a:prstGeom prst="rect">
                    <a:avLst/>
                  </a:prstGeom>
                </pic:spPr>
              </pic:pic>
            </a:graphicData>
          </a:graphic>
        </wp:inline>
      </w:drawing>
    </w:r>
    <w:r w:rsidR="263F8515">
      <w:t xml:space="preserve"> </w:t>
    </w:r>
    <w:sdt>
      <w:sdtPr>
        <w:alias w:val="Company name:"/>
        <w:tag w:val="Company name:"/>
        <w:id w:val="1671911878"/>
        <w:placeholder>
          <w:docPart w:val="9AF221C2F9424A7B865CC2C8CF184C84"/>
        </w:placeholder>
        <w:dataBinding w:prefixMappings="xmlns:ns0='http://schemas.microsoft.com/office/2006/coverPageProps' " w:xpath="/ns0:CoverPageProperties[1]/ns0:CompanyPhone[1]" w:storeItemID="{55AF091B-3C7A-41E3-B477-F2FDAA23CFDA}"/>
        <w15:appearance w15:val="hidden"/>
        <w:text/>
      </w:sdtPr>
      <w:sdtEndPr/>
      <w:sdtContent>
        <w:r w:rsidR="001A39BB">
          <w:t xml:space="preserve"> Primergy Solar, LLC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B603522"/>
    <w:lvl w:ilvl="0" w:tplc="8D50C09E">
      <w:start w:val="1"/>
      <w:numFmt w:val="decimal"/>
      <w:lvlText w:val="%1."/>
      <w:lvlJc w:val="left"/>
      <w:pPr>
        <w:tabs>
          <w:tab w:val="num" w:pos="1209"/>
        </w:tabs>
        <w:ind w:left="1209" w:hanging="360"/>
      </w:pPr>
    </w:lvl>
    <w:lvl w:ilvl="1" w:tplc="F7306D04">
      <w:numFmt w:val="decimal"/>
      <w:lvlText w:val=""/>
      <w:lvlJc w:val="left"/>
    </w:lvl>
    <w:lvl w:ilvl="2" w:tplc="B17A1CB0">
      <w:numFmt w:val="decimal"/>
      <w:lvlText w:val=""/>
      <w:lvlJc w:val="left"/>
    </w:lvl>
    <w:lvl w:ilvl="3" w:tplc="02D28D00">
      <w:numFmt w:val="decimal"/>
      <w:lvlText w:val=""/>
      <w:lvlJc w:val="left"/>
    </w:lvl>
    <w:lvl w:ilvl="4" w:tplc="C26A0D52">
      <w:numFmt w:val="decimal"/>
      <w:lvlText w:val=""/>
      <w:lvlJc w:val="left"/>
    </w:lvl>
    <w:lvl w:ilvl="5" w:tplc="7CA2F2DA">
      <w:numFmt w:val="decimal"/>
      <w:lvlText w:val=""/>
      <w:lvlJc w:val="left"/>
    </w:lvl>
    <w:lvl w:ilvl="6" w:tplc="2B34E056">
      <w:numFmt w:val="decimal"/>
      <w:lvlText w:val=""/>
      <w:lvlJc w:val="left"/>
    </w:lvl>
    <w:lvl w:ilvl="7" w:tplc="FD6E022C">
      <w:numFmt w:val="decimal"/>
      <w:lvlText w:val=""/>
      <w:lvlJc w:val="left"/>
    </w:lvl>
    <w:lvl w:ilvl="8" w:tplc="AFAC0574">
      <w:numFmt w:val="decimal"/>
      <w:lvlText w:val=""/>
      <w:lvlJc w:val="left"/>
    </w:lvl>
  </w:abstractNum>
  <w:abstractNum w:abstractNumId="2" w15:restartNumberingAfterBreak="0">
    <w:nsid w:val="FFFFFF7E"/>
    <w:multiLevelType w:val="hybridMultilevel"/>
    <w:tmpl w:val="46C2CC92"/>
    <w:lvl w:ilvl="0" w:tplc="F1ACE09E">
      <w:start w:val="1"/>
      <w:numFmt w:val="decimal"/>
      <w:lvlText w:val="%1."/>
      <w:lvlJc w:val="left"/>
      <w:pPr>
        <w:tabs>
          <w:tab w:val="num" w:pos="926"/>
        </w:tabs>
        <w:ind w:left="926" w:hanging="360"/>
      </w:pPr>
    </w:lvl>
    <w:lvl w:ilvl="1" w:tplc="ACE68BD0">
      <w:numFmt w:val="decimal"/>
      <w:lvlText w:val=""/>
      <w:lvlJc w:val="left"/>
    </w:lvl>
    <w:lvl w:ilvl="2" w:tplc="53E85094">
      <w:numFmt w:val="decimal"/>
      <w:lvlText w:val=""/>
      <w:lvlJc w:val="left"/>
    </w:lvl>
    <w:lvl w:ilvl="3" w:tplc="C20E0BA4">
      <w:numFmt w:val="decimal"/>
      <w:lvlText w:val=""/>
      <w:lvlJc w:val="left"/>
    </w:lvl>
    <w:lvl w:ilvl="4" w:tplc="00D2D754">
      <w:numFmt w:val="decimal"/>
      <w:lvlText w:val=""/>
      <w:lvlJc w:val="left"/>
    </w:lvl>
    <w:lvl w:ilvl="5" w:tplc="72D23FF8">
      <w:numFmt w:val="decimal"/>
      <w:lvlText w:val=""/>
      <w:lvlJc w:val="left"/>
    </w:lvl>
    <w:lvl w:ilvl="6" w:tplc="85DE2966">
      <w:numFmt w:val="decimal"/>
      <w:lvlText w:val=""/>
      <w:lvlJc w:val="left"/>
    </w:lvl>
    <w:lvl w:ilvl="7" w:tplc="89865DC0">
      <w:numFmt w:val="decimal"/>
      <w:lvlText w:val=""/>
      <w:lvlJc w:val="left"/>
    </w:lvl>
    <w:lvl w:ilvl="8" w:tplc="02189FFA">
      <w:numFmt w:val="decimal"/>
      <w:lvlText w:val=""/>
      <w:lvlJc w:val="left"/>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24B7"/>
    <w:multiLevelType w:val="hybridMultilevel"/>
    <w:tmpl w:val="525C2D12"/>
    <w:lvl w:ilvl="0" w:tplc="8D4035BA">
      <w:start w:val="1"/>
      <w:numFmt w:val="bullet"/>
      <w:lvlText w:val=""/>
      <w:lvlJc w:val="left"/>
      <w:pPr>
        <w:tabs>
          <w:tab w:val="num" w:pos="720"/>
        </w:tabs>
        <w:ind w:left="720" w:hanging="360"/>
      </w:pPr>
      <w:rPr>
        <w:rFonts w:ascii="Symbol" w:hAnsi="Symbol" w:hint="default"/>
        <w:sz w:val="20"/>
      </w:rPr>
    </w:lvl>
    <w:lvl w:ilvl="1" w:tplc="6FA45F14" w:tentative="1">
      <w:start w:val="1"/>
      <w:numFmt w:val="bullet"/>
      <w:lvlText w:val=""/>
      <w:lvlJc w:val="left"/>
      <w:pPr>
        <w:tabs>
          <w:tab w:val="num" w:pos="1440"/>
        </w:tabs>
        <w:ind w:left="1440" w:hanging="360"/>
      </w:pPr>
      <w:rPr>
        <w:rFonts w:ascii="Symbol" w:hAnsi="Symbol" w:hint="default"/>
        <w:sz w:val="20"/>
      </w:rPr>
    </w:lvl>
    <w:lvl w:ilvl="2" w:tplc="EF1213B6" w:tentative="1">
      <w:start w:val="1"/>
      <w:numFmt w:val="bullet"/>
      <w:lvlText w:val=""/>
      <w:lvlJc w:val="left"/>
      <w:pPr>
        <w:tabs>
          <w:tab w:val="num" w:pos="2160"/>
        </w:tabs>
        <w:ind w:left="2160" w:hanging="360"/>
      </w:pPr>
      <w:rPr>
        <w:rFonts w:ascii="Symbol" w:hAnsi="Symbol" w:hint="default"/>
        <w:sz w:val="20"/>
      </w:rPr>
    </w:lvl>
    <w:lvl w:ilvl="3" w:tplc="A3765740" w:tentative="1">
      <w:start w:val="1"/>
      <w:numFmt w:val="bullet"/>
      <w:lvlText w:val=""/>
      <w:lvlJc w:val="left"/>
      <w:pPr>
        <w:tabs>
          <w:tab w:val="num" w:pos="2880"/>
        </w:tabs>
        <w:ind w:left="2880" w:hanging="360"/>
      </w:pPr>
      <w:rPr>
        <w:rFonts w:ascii="Symbol" w:hAnsi="Symbol" w:hint="default"/>
        <w:sz w:val="20"/>
      </w:rPr>
    </w:lvl>
    <w:lvl w:ilvl="4" w:tplc="9BBAD62E" w:tentative="1">
      <w:start w:val="1"/>
      <w:numFmt w:val="bullet"/>
      <w:lvlText w:val=""/>
      <w:lvlJc w:val="left"/>
      <w:pPr>
        <w:tabs>
          <w:tab w:val="num" w:pos="3600"/>
        </w:tabs>
        <w:ind w:left="3600" w:hanging="360"/>
      </w:pPr>
      <w:rPr>
        <w:rFonts w:ascii="Symbol" w:hAnsi="Symbol" w:hint="default"/>
        <w:sz w:val="20"/>
      </w:rPr>
    </w:lvl>
    <w:lvl w:ilvl="5" w:tplc="1EF293BC" w:tentative="1">
      <w:start w:val="1"/>
      <w:numFmt w:val="bullet"/>
      <w:lvlText w:val=""/>
      <w:lvlJc w:val="left"/>
      <w:pPr>
        <w:tabs>
          <w:tab w:val="num" w:pos="4320"/>
        </w:tabs>
        <w:ind w:left="4320" w:hanging="360"/>
      </w:pPr>
      <w:rPr>
        <w:rFonts w:ascii="Symbol" w:hAnsi="Symbol" w:hint="default"/>
        <w:sz w:val="20"/>
      </w:rPr>
    </w:lvl>
    <w:lvl w:ilvl="6" w:tplc="117E508A" w:tentative="1">
      <w:start w:val="1"/>
      <w:numFmt w:val="bullet"/>
      <w:lvlText w:val=""/>
      <w:lvlJc w:val="left"/>
      <w:pPr>
        <w:tabs>
          <w:tab w:val="num" w:pos="5040"/>
        </w:tabs>
        <w:ind w:left="5040" w:hanging="360"/>
      </w:pPr>
      <w:rPr>
        <w:rFonts w:ascii="Symbol" w:hAnsi="Symbol" w:hint="default"/>
        <w:sz w:val="20"/>
      </w:rPr>
    </w:lvl>
    <w:lvl w:ilvl="7" w:tplc="2D0EC8AE" w:tentative="1">
      <w:start w:val="1"/>
      <w:numFmt w:val="bullet"/>
      <w:lvlText w:val=""/>
      <w:lvlJc w:val="left"/>
      <w:pPr>
        <w:tabs>
          <w:tab w:val="num" w:pos="5760"/>
        </w:tabs>
        <w:ind w:left="5760" w:hanging="360"/>
      </w:pPr>
      <w:rPr>
        <w:rFonts w:ascii="Symbol" w:hAnsi="Symbol" w:hint="default"/>
        <w:sz w:val="20"/>
      </w:rPr>
    </w:lvl>
    <w:lvl w:ilvl="8" w:tplc="585641B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7E2615"/>
    <w:multiLevelType w:val="hybridMultilevel"/>
    <w:tmpl w:val="98929A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228E1"/>
    <w:multiLevelType w:val="hybridMultilevel"/>
    <w:tmpl w:val="0CB60E44"/>
    <w:lvl w:ilvl="0" w:tplc="D2C66EB4">
      <w:start w:val="1"/>
      <w:numFmt w:val="bullet"/>
      <w:lvlText w:val=""/>
      <w:lvlJc w:val="left"/>
      <w:pPr>
        <w:tabs>
          <w:tab w:val="num" w:pos="720"/>
        </w:tabs>
        <w:ind w:left="720" w:hanging="360"/>
      </w:pPr>
      <w:rPr>
        <w:rFonts w:ascii="Symbol" w:hAnsi="Symbol" w:hint="default"/>
        <w:sz w:val="20"/>
      </w:rPr>
    </w:lvl>
    <w:lvl w:ilvl="1" w:tplc="827C5B98" w:tentative="1">
      <w:start w:val="1"/>
      <w:numFmt w:val="bullet"/>
      <w:lvlText w:val=""/>
      <w:lvlJc w:val="left"/>
      <w:pPr>
        <w:tabs>
          <w:tab w:val="num" w:pos="1440"/>
        </w:tabs>
        <w:ind w:left="1440" w:hanging="360"/>
      </w:pPr>
      <w:rPr>
        <w:rFonts w:ascii="Symbol" w:hAnsi="Symbol" w:hint="default"/>
        <w:sz w:val="20"/>
      </w:rPr>
    </w:lvl>
    <w:lvl w:ilvl="2" w:tplc="5AA4B25C" w:tentative="1">
      <w:start w:val="1"/>
      <w:numFmt w:val="bullet"/>
      <w:lvlText w:val=""/>
      <w:lvlJc w:val="left"/>
      <w:pPr>
        <w:tabs>
          <w:tab w:val="num" w:pos="2160"/>
        </w:tabs>
        <w:ind w:left="2160" w:hanging="360"/>
      </w:pPr>
      <w:rPr>
        <w:rFonts w:ascii="Symbol" w:hAnsi="Symbol" w:hint="default"/>
        <w:sz w:val="20"/>
      </w:rPr>
    </w:lvl>
    <w:lvl w:ilvl="3" w:tplc="EEEC818A" w:tentative="1">
      <w:start w:val="1"/>
      <w:numFmt w:val="bullet"/>
      <w:lvlText w:val=""/>
      <w:lvlJc w:val="left"/>
      <w:pPr>
        <w:tabs>
          <w:tab w:val="num" w:pos="2880"/>
        </w:tabs>
        <w:ind w:left="2880" w:hanging="360"/>
      </w:pPr>
      <w:rPr>
        <w:rFonts w:ascii="Symbol" w:hAnsi="Symbol" w:hint="default"/>
        <w:sz w:val="20"/>
      </w:rPr>
    </w:lvl>
    <w:lvl w:ilvl="4" w:tplc="23549370" w:tentative="1">
      <w:start w:val="1"/>
      <w:numFmt w:val="bullet"/>
      <w:lvlText w:val=""/>
      <w:lvlJc w:val="left"/>
      <w:pPr>
        <w:tabs>
          <w:tab w:val="num" w:pos="3600"/>
        </w:tabs>
        <w:ind w:left="3600" w:hanging="360"/>
      </w:pPr>
      <w:rPr>
        <w:rFonts w:ascii="Symbol" w:hAnsi="Symbol" w:hint="default"/>
        <w:sz w:val="20"/>
      </w:rPr>
    </w:lvl>
    <w:lvl w:ilvl="5" w:tplc="986600B6" w:tentative="1">
      <w:start w:val="1"/>
      <w:numFmt w:val="bullet"/>
      <w:lvlText w:val=""/>
      <w:lvlJc w:val="left"/>
      <w:pPr>
        <w:tabs>
          <w:tab w:val="num" w:pos="4320"/>
        </w:tabs>
        <w:ind w:left="4320" w:hanging="360"/>
      </w:pPr>
      <w:rPr>
        <w:rFonts w:ascii="Symbol" w:hAnsi="Symbol" w:hint="default"/>
        <w:sz w:val="20"/>
      </w:rPr>
    </w:lvl>
    <w:lvl w:ilvl="6" w:tplc="B2B8E73C" w:tentative="1">
      <w:start w:val="1"/>
      <w:numFmt w:val="bullet"/>
      <w:lvlText w:val=""/>
      <w:lvlJc w:val="left"/>
      <w:pPr>
        <w:tabs>
          <w:tab w:val="num" w:pos="5040"/>
        </w:tabs>
        <w:ind w:left="5040" w:hanging="360"/>
      </w:pPr>
      <w:rPr>
        <w:rFonts w:ascii="Symbol" w:hAnsi="Symbol" w:hint="default"/>
        <w:sz w:val="20"/>
      </w:rPr>
    </w:lvl>
    <w:lvl w:ilvl="7" w:tplc="680C00CC" w:tentative="1">
      <w:start w:val="1"/>
      <w:numFmt w:val="bullet"/>
      <w:lvlText w:val=""/>
      <w:lvlJc w:val="left"/>
      <w:pPr>
        <w:tabs>
          <w:tab w:val="num" w:pos="5760"/>
        </w:tabs>
        <w:ind w:left="5760" w:hanging="360"/>
      </w:pPr>
      <w:rPr>
        <w:rFonts w:ascii="Symbol" w:hAnsi="Symbol" w:hint="default"/>
        <w:sz w:val="20"/>
      </w:rPr>
    </w:lvl>
    <w:lvl w:ilvl="8" w:tplc="D374CA4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04556D"/>
    <w:multiLevelType w:val="multilevel"/>
    <w:tmpl w:val="0FB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62F32"/>
    <w:multiLevelType w:val="hybridMultilevel"/>
    <w:tmpl w:val="76A4C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C03E2"/>
    <w:multiLevelType w:val="multilevel"/>
    <w:tmpl w:val="5E7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20EB9"/>
    <w:multiLevelType w:val="hybridMultilevel"/>
    <w:tmpl w:val="B9E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253D1"/>
    <w:multiLevelType w:val="hybridMultilevel"/>
    <w:tmpl w:val="87CA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44D68"/>
    <w:multiLevelType w:val="multilevel"/>
    <w:tmpl w:val="922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93C0A"/>
    <w:multiLevelType w:val="hybridMultilevel"/>
    <w:tmpl w:val="23D86F86"/>
    <w:lvl w:ilvl="0" w:tplc="2892C70C">
      <w:start w:val="1"/>
      <w:numFmt w:val="bullet"/>
      <w:lvlText w:val=""/>
      <w:lvlJc w:val="left"/>
      <w:pPr>
        <w:tabs>
          <w:tab w:val="num" w:pos="720"/>
        </w:tabs>
        <w:ind w:left="720" w:hanging="360"/>
      </w:pPr>
      <w:rPr>
        <w:rFonts w:ascii="Symbol" w:hAnsi="Symbol" w:hint="default"/>
        <w:sz w:val="20"/>
      </w:rPr>
    </w:lvl>
    <w:lvl w:ilvl="1" w:tplc="C8284D4C" w:tentative="1">
      <w:start w:val="1"/>
      <w:numFmt w:val="bullet"/>
      <w:lvlText w:val="o"/>
      <w:lvlJc w:val="left"/>
      <w:pPr>
        <w:tabs>
          <w:tab w:val="num" w:pos="1440"/>
        </w:tabs>
        <w:ind w:left="1440" w:hanging="360"/>
      </w:pPr>
      <w:rPr>
        <w:rFonts w:ascii="Courier New" w:hAnsi="Courier New" w:hint="default"/>
        <w:sz w:val="20"/>
      </w:rPr>
    </w:lvl>
    <w:lvl w:ilvl="2" w:tplc="DB5A9A0A" w:tentative="1">
      <w:start w:val="1"/>
      <w:numFmt w:val="bullet"/>
      <w:lvlText w:val=""/>
      <w:lvlJc w:val="left"/>
      <w:pPr>
        <w:tabs>
          <w:tab w:val="num" w:pos="2160"/>
        </w:tabs>
        <w:ind w:left="2160" w:hanging="360"/>
      </w:pPr>
      <w:rPr>
        <w:rFonts w:ascii="Wingdings" w:hAnsi="Wingdings" w:hint="default"/>
        <w:sz w:val="20"/>
      </w:rPr>
    </w:lvl>
    <w:lvl w:ilvl="3" w:tplc="DD4C6C1C" w:tentative="1">
      <w:start w:val="1"/>
      <w:numFmt w:val="bullet"/>
      <w:lvlText w:val=""/>
      <w:lvlJc w:val="left"/>
      <w:pPr>
        <w:tabs>
          <w:tab w:val="num" w:pos="2880"/>
        </w:tabs>
        <w:ind w:left="2880" w:hanging="360"/>
      </w:pPr>
      <w:rPr>
        <w:rFonts w:ascii="Wingdings" w:hAnsi="Wingdings" w:hint="default"/>
        <w:sz w:val="20"/>
      </w:rPr>
    </w:lvl>
    <w:lvl w:ilvl="4" w:tplc="F8822A4A" w:tentative="1">
      <w:start w:val="1"/>
      <w:numFmt w:val="bullet"/>
      <w:lvlText w:val=""/>
      <w:lvlJc w:val="left"/>
      <w:pPr>
        <w:tabs>
          <w:tab w:val="num" w:pos="3600"/>
        </w:tabs>
        <w:ind w:left="3600" w:hanging="360"/>
      </w:pPr>
      <w:rPr>
        <w:rFonts w:ascii="Wingdings" w:hAnsi="Wingdings" w:hint="default"/>
        <w:sz w:val="20"/>
      </w:rPr>
    </w:lvl>
    <w:lvl w:ilvl="5" w:tplc="A22CF32C" w:tentative="1">
      <w:start w:val="1"/>
      <w:numFmt w:val="bullet"/>
      <w:lvlText w:val=""/>
      <w:lvlJc w:val="left"/>
      <w:pPr>
        <w:tabs>
          <w:tab w:val="num" w:pos="4320"/>
        </w:tabs>
        <w:ind w:left="4320" w:hanging="360"/>
      </w:pPr>
      <w:rPr>
        <w:rFonts w:ascii="Wingdings" w:hAnsi="Wingdings" w:hint="default"/>
        <w:sz w:val="20"/>
      </w:rPr>
    </w:lvl>
    <w:lvl w:ilvl="6" w:tplc="A53EE128" w:tentative="1">
      <w:start w:val="1"/>
      <w:numFmt w:val="bullet"/>
      <w:lvlText w:val=""/>
      <w:lvlJc w:val="left"/>
      <w:pPr>
        <w:tabs>
          <w:tab w:val="num" w:pos="5040"/>
        </w:tabs>
        <w:ind w:left="5040" w:hanging="360"/>
      </w:pPr>
      <w:rPr>
        <w:rFonts w:ascii="Wingdings" w:hAnsi="Wingdings" w:hint="default"/>
        <w:sz w:val="20"/>
      </w:rPr>
    </w:lvl>
    <w:lvl w:ilvl="7" w:tplc="7AD60A66" w:tentative="1">
      <w:start w:val="1"/>
      <w:numFmt w:val="bullet"/>
      <w:lvlText w:val=""/>
      <w:lvlJc w:val="left"/>
      <w:pPr>
        <w:tabs>
          <w:tab w:val="num" w:pos="5760"/>
        </w:tabs>
        <w:ind w:left="5760" w:hanging="360"/>
      </w:pPr>
      <w:rPr>
        <w:rFonts w:ascii="Wingdings" w:hAnsi="Wingdings" w:hint="default"/>
        <w:sz w:val="20"/>
      </w:rPr>
    </w:lvl>
    <w:lvl w:ilvl="8" w:tplc="6FDE3B4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901BB"/>
    <w:multiLevelType w:val="multilevel"/>
    <w:tmpl w:val="3E24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17"/>
  </w:num>
  <w:num w:numId="16">
    <w:abstractNumId w:val="15"/>
  </w:num>
  <w:num w:numId="17">
    <w:abstractNumId w:val="10"/>
  </w:num>
  <w:num w:numId="18">
    <w:abstractNumId w:val="19"/>
  </w:num>
  <w:num w:numId="19">
    <w:abstractNumId w:val="16"/>
  </w:num>
  <w:num w:numId="20">
    <w:abstractNumId w:val="21"/>
  </w:num>
  <w:num w:numId="21">
    <w:abstractNumId w:val="14"/>
  </w:num>
  <w:num w:numId="22">
    <w:abstractNumId w:val="13"/>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deslierres">
    <w15:presenceInfo w15:providerId="Windows Live" w15:userId="c13eef7274f537a0"/>
  </w15:person>
  <w15:person w15:author="Ty Daul">
    <w15:presenceInfo w15:providerId="AD" w15:userId="S::td@primergysolar.com::7c8d57d8-aaba-48c2-82e7-c62e9bf37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jA3tjAxtDAzNTZX0lEKTi0uzszPAykwrQUARafcECwAAAA="/>
  </w:docVars>
  <w:rsids>
    <w:rsidRoot w:val="00300F4F"/>
    <w:rsid w:val="00007CAA"/>
    <w:rsid w:val="00042C39"/>
    <w:rsid w:val="00043DBA"/>
    <w:rsid w:val="00046F6D"/>
    <w:rsid w:val="00070119"/>
    <w:rsid w:val="00086E7D"/>
    <w:rsid w:val="000B610C"/>
    <w:rsid w:val="000C1E72"/>
    <w:rsid w:val="000C2633"/>
    <w:rsid w:val="000F0B4F"/>
    <w:rsid w:val="0010468E"/>
    <w:rsid w:val="001149A1"/>
    <w:rsid w:val="001306E9"/>
    <w:rsid w:val="00130A9E"/>
    <w:rsid w:val="001429DD"/>
    <w:rsid w:val="00144A51"/>
    <w:rsid w:val="001817C8"/>
    <w:rsid w:val="0018295E"/>
    <w:rsid w:val="001A17E2"/>
    <w:rsid w:val="001A39BB"/>
    <w:rsid w:val="001A40E4"/>
    <w:rsid w:val="001B2073"/>
    <w:rsid w:val="001C09BA"/>
    <w:rsid w:val="001E59CF"/>
    <w:rsid w:val="00210A7C"/>
    <w:rsid w:val="0021175E"/>
    <w:rsid w:val="002270D8"/>
    <w:rsid w:val="002375EA"/>
    <w:rsid w:val="00250905"/>
    <w:rsid w:val="00290A74"/>
    <w:rsid w:val="00293639"/>
    <w:rsid w:val="002F06EC"/>
    <w:rsid w:val="002F1DBC"/>
    <w:rsid w:val="002F4DB8"/>
    <w:rsid w:val="00300F4F"/>
    <w:rsid w:val="00321427"/>
    <w:rsid w:val="003241AA"/>
    <w:rsid w:val="00324CD6"/>
    <w:rsid w:val="00337F9A"/>
    <w:rsid w:val="00342CDD"/>
    <w:rsid w:val="00363A6A"/>
    <w:rsid w:val="003646A5"/>
    <w:rsid w:val="003924AF"/>
    <w:rsid w:val="003A019A"/>
    <w:rsid w:val="003A4432"/>
    <w:rsid w:val="003A4BCF"/>
    <w:rsid w:val="003A6EA7"/>
    <w:rsid w:val="003B4F4F"/>
    <w:rsid w:val="003B6DEC"/>
    <w:rsid w:val="003B7ECB"/>
    <w:rsid w:val="003E629E"/>
    <w:rsid w:val="003F0955"/>
    <w:rsid w:val="00423CC7"/>
    <w:rsid w:val="00446D3C"/>
    <w:rsid w:val="004510C1"/>
    <w:rsid w:val="004A14C8"/>
    <w:rsid w:val="004E1A15"/>
    <w:rsid w:val="005059BE"/>
    <w:rsid w:val="00521A90"/>
    <w:rsid w:val="005443BE"/>
    <w:rsid w:val="0054459C"/>
    <w:rsid w:val="005474C9"/>
    <w:rsid w:val="005708DB"/>
    <w:rsid w:val="0057228F"/>
    <w:rsid w:val="00580964"/>
    <w:rsid w:val="00587E59"/>
    <w:rsid w:val="005911B0"/>
    <w:rsid w:val="005A5A66"/>
    <w:rsid w:val="005B7716"/>
    <w:rsid w:val="005E3543"/>
    <w:rsid w:val="005F0B20"/>
    <w:rsid w:val="005F47C9"/>
    <w:rsid w:val="006228EE"/>
    <w:rsid w:val="00635407"/>
    <w:rsid w:val="0064384E"/>
    <w:rsid w:val="00652815"/>
    <w:rsid w:val="0066002F"/>
    <w:rsid w:val="00660D64"/>
    <w:rsid w:val="00665DC4"/>
    <w:rsid w:val="00696372"/>
    <w:rsid w:val="006A0C25"/>
    <w:rsid w:val="006A0E58"/>
    <w:rsid w:val="006A3B6D"/>
    <w:rsid w:val="006A5867"/>
    <w:rsid w:val="006C2686"/>
    <w:rsid w:val="006C47D5"/>
    <w:rsid w:val="006E3FBD"/>
    <w:rsid w:val="006E4011"/>
    <w:rsid w:val="006F5622"/>
    <w:rsid w:val="007147EA"/>
    <w:rsid w:val="00753BFE"/>
    <w:rsid w:val="00761239"/>
    <w:rsid w:val="007700B0"/>
    <w:rsid w:val="00795023"/>
    <w:rsid w:val="007A5B1A"/>
    <w:rsid w:val="007B58B7"/>
    <w:rsid w:val="007C101A"/>
    <w:rsid w:val="007D3126"/>
    <w:rsid w:val="007D5ED9"/>
    <w:rsid w:val="007E2286"/>
    <w:rsid w:val="00802707"/>
    <w:rsid w:val="008034C2"/>
    <w:rsid w:val="00805B83"/>
    <w:rsid w:val="008156CB"/>
    <w:rsid w:val="00823A14"/>
    <w:rsid w:val="008508BB"/>
    <w:rsid w:val="008527F0"/>
    <w:rsid w:val="00852863"/>
    <w:rsid w:val="00863426"/>
    <w:rsid w:val="008661B1"/>
    <w:rsid w:val="008703F3"/>
    <w:rsid w:val="00872544"/>
    <w:rsid w:val="0087333E"/>
    <w:rsid w:val="00876EFB"/>
    <w:rsid w:val="008A6F05"/>
    <w:rsid w:val="008C6428"/>
    <w:rsid w:val="008D3EF1"/>
    <w:rsid w:val="008D5B1C"/>
    <w:rsid w:val="008D6B97"/>
    <w:rsid w:val="009071BB"/>
    <w:rsid w:val="00933F3E"/>
    <w:rsid w:val="009541C6"/>
    <w:rsid w:val="00973885"/>
    <w:rsid w:val="00975651"/>
    <w:rsid w:val="00991989"/>
    <w:rsid w:val="00992CFE"/>
    <w:rsid w:val="009C0ADC"/>
    <w:rsid w:val="009C7188"/>
    <w:rsid w:val="009C7DE8"/>
    <w:rsid w:val="009D71AF"/>
    <w:rsid w:val="00A1010F"/>
    <w:rsid w:val="00A15503"/>
    <w:rsid w:val="00A21D0F"/>
    <w:rsid w:val="00A244CE"/>
    <w:rsid w:val="00A36BE9"/>
    <w:rsid w:val="00A52362"/>
    <w:rsid w:val="00A52577"/>
    <w:rsid w:val="00A564DE"/>
    <w:rsid w:val="00A63436"/>
    <w:rsid w:val="00A670F2"/>
    <w:rsid w:val="00AC05D2"/>
    <w:rsid w:val="00AE0601"/>
    <w:rsid w:val="00B06620"/>
    <w:rsid w:val="00B13E60"/>
    <w:rsid w:val="00B1493D"/>
    <w:rsid w:val="00B15C72"/>
    <w:rsid w:val="00B30FBD"/>
    <w:rsid w:val="00B3325E"/>
    <w:rsid w:val="00B41D6A"/>
    <w:rsid w:val="00B42047"/>
    <w:rsid w:val="00B53293"/>
    <w:rsid w:val="00B8392C"/>
    <w:rsid w:val="00B844EB"/>
    <w:rsid w:val="00B85222"/>
    <w:rsid w:val="00B90F23"/>
    <w:rsid w:val="00BA782E"/>
    <w:rsid w:val="00BC7D19"/>
    <w:rsid w:val="00BE402B"/>
    <w:rsid w:val="00BF066D"/>
    <w:rsid w:val="00BF23A0"/>
    <w:rsid w:val="00C005E3"/>
    <w:rsid w:val="00C07439"/>
    <w:rsid w:val="00C10692"/>
    <w:rsid w:val="00C26D0F"/>
    <w:rsid w:val="00C316F9"/>
    <w:rsid w:val="00C40249"/>
    <w:rsid w:val="00C44402"/>
    <w:rsid w:val="00C5493D"/>
    <w:rsid w:val="00C730F6"/>
    <w:rsid w:val="00C941BF"/>
    <w:rsid w:val="00C97885"/>
    <w:rsid w:val="00CA1C12"/>
    <w:rsid w:val="00CA7DE2"/>
    <w:rsid w:val="00CB210C"/>
    <w:rsid w:val="00CB2C22"/>
    <w:rsid w:val="00CF2A31"/>
    <w:rsid w:val="00D0699B"/>
    <w:rsid w:val="00D30543"/>
    <w:rsid w:val="00D3295E"/>
    <w:rsid w:val="00D412AB"/>
    <w:rsid w:val="00D662F2"/>
    <w:rsid w:val="00D727A7"/>
    <w:rsid w:val="00D7348B"/>
    <w:rsid w:val="00D94102"/>
    <w:rsid w:val="00DA2EA0"/>
    <w:rsid w:val="00DD2071"/>
    <w:rsid w:val="00DD6F74"/>
    <w:rsid w:val="00DE46A3"/>
    <w:rsid w:val="00E00E9F"/>
    <w:rsid w:val="00E06154"/>
    <w:rsid w:val="00E27C8D"/>
    <w:rsid w:val="00E37A88"/>
    <w:rsid w:val="00E5251B"/>
    <w:rsid w:val="00E553AA"/>
    <w:rsid w:val="00E56464"/>
    <w:rsid w:val="00E87EBB"/>
    <w:rsid w:val="00EA0EB4"/>
    <w:rsid w:val="00EA14EB"/>
    <w:rsid w:val="00EC55AA"/>
    <w:rsid w:val="00EF508F"/>
    <w:rsid w:val="00F10E93"/>
    <w:rsid w:val="00F37398"/>
    <w:rsid w:val="00F42096"/>
    <w:rsid w:val="00F5388D"/>
    <w:rsid w:val="00F73A09"/>
    <w:rsid w:val="00F815C6"/>
    <w:rsid w:val="00F90B93"/>
    <w:rsid w:val="00F92CC3"/>
    <w:rsid w:val="00FC53EB"/>
    <w:rsid w:val="00FC6FCF"/>
    <w:rsid w:val="00FE1B37"/>
    <w:rsid w:val="02A48E4B"/>
    <w:rsid w:val="034E6DAC"/>
    <w:rsid w:val="03A6C70B"/>
    <w:rsid w:val="040C789C"/>
    <w:rsid w:val="0456BF83"/>
    <w:rsid w:val="04CCE396"/>
    <w:rsid w:val="05FE0658"/>
    <w:rsid w:val="074A2942"/>
    <w:rsid w:val="07916C05"/>
    <w:rsid w:val="08AF8E21"/>
    <w:rsid w:val="0C2203C9"/>
    <w:rsid w:val="0C2B6AB6"/>
    <w:rsid w:val="0D6488CC"/>
    <w:rsid w:val="0D7ACE4C"/>
    <w:rsid w:val="0E1A6F1B"/>
    <w:rsid w:val="0ECF9E75"/>
    <w:rsid w:val="0F2A0E62"/>
    <w:rsid w:val="106583CA"/>
    <w:rsid w:val="1189DC9A"/>
    <w:rsid w:val="1195EB39"/>
    <w:rsid w:val="166DBCB9"/>
    <w:rsid w:val="17185756"/>
    <w:rsid w:val="17401877"/>
    <w:rsid w:val="17E571C0"/>
    <w:rsid w:val="197CC522"/>
    <w:rsid w:val="19DEA28C"/>
    <w:rsid w:val="1ACFB9A4"/>
    <w:rsid w:val="1D1D33F2"/>
    <w:rsid w:val="1E57E02B"/>
    <w:rsid w:val="1EDB03A8"/>
    <w:rsid w:val="1F551679"/>
    <w:rsid w:val="20724ED1"/>
    <w:rsid w:val="218EBF26"/>
    <w:rsid w:val="21C4EB3D"/>
    <w:rsid w:val="263F8515"/>
    <w:rsid w:val="2681E8C2"/>
    <w:rsid w:val="278932CF"/>
    <w:rsid w:val="2C8730B9"/>
    <w:rsid w:val="2CA2C292"/>
    <w:rsid w:val="2D2A9EE0"/>
    <w:rsid w:val="2D469146"/>
    <w:rsid w:val="2E6278F2"/>
    <w:rsid w:val="2E63F32F"/>
    <w:rsid w:val="2F126BBA"/>
    <w:rsid w:val="2F17BA48"/>
    <w:rsid w:val="2F27D3C4"/>
    <w:rsid w:val="302049A5"/>
    <w:rsid w:val="3101AB18"/>
    <w:rsid w:val="31A0422D"/>
    <w:rsid w:val="33563E60"/>
    <w:rsid w:val="33DCD28D"/>
    <w:rsid w:val="34A54E59"/>
    <w:rsid w:val="35240CF8"/>
    <w:rsid w:val="35DBF7CB"/>
    <w:rsid w:val="35DCBB2B"/>
    <w:rsid w:val="367D5EE0"/>
    <w:rsid w:val="3A7CC4E8"/>
    <w:rsid w:val="3BEF6F4D"/>
    <w:rsid w:val="3E86DDA9"/>
    <w:rsid w:val="3EDBCBDB"/>
    <w:rsid w:val="3FBD9DCC"/>
    <w:rsid w:val="44964539"/>
    <w:rsid w:val="4611087C"/>
    <w:rsid w:val="477330FD"/>
    <w:rsid w:val="48400C8A"/>
    <w:rsid w:val="48E40B00"/>
    <w:rsid w:val="4A29B20A"/>
    <w:rsid w:val="4BAE2EF1"/>
    <w:rsid w:val="4C29431E"/>
    <w:rsid w:val="4EA11CC9"/>
    <w:rsid w:val="4F107ADD"/>
    <w:rsid w:val="4F5FC684"/>
    <w:rsid w:val="4FCEAA7A"/>
    <w:rsid w:val="50C05FA1"/>
    <w:rsid w:val="519D3E28"/>
    <w:rsid w:val="54F5F959"/>
    <w:rsid w:val="54FE780B"/>
    <w:rsid w:val="57F7AAA2"/>
    <w:rsid w:val="58C0A35C"/>
    <w:rsid w:val="58CF3D97"/>
    <w:rsid w:val="5A851A15"/>
    <w:rsid w:val="5C3343EA"/>
    <w:rsid w:val="5C359968"/>
    <w:rsid w:val="5C976B21"/>
    <w:rsid w:val="5EB46EAD"/>
    <w:rsid w:val="5EFCC850"/>
    <w:rsid w:val="5F288501"/>
    <w:rsid w:val="5F7A585B"/>
    <w:rsid w:val="60452AEE"/>
    <w:rsid w:val="60C5FCD3"/>
    <w:rsid w:val="66743075"/>
    <w:rsid w:val="67263C03"/>
    <w:rsid w:val="68B5AC43"/>
    <w:rsid w:val="68F9B351"/>
    <w:rsid w:val="6A02C1E0"/>
    <w:rsid w:val="6A59DE58"/>
    <w:rsid w:val="6B24D6F0"/>
    <w:rsid w:val="6BEC7EA5"/>
    <w:rsid w:val="6D8B4B46"/>
    <w:rsid w:val="6E7F5273"/>
    <w:rsid w:val="6FE756D2"/>
    <w:rsid w:val="724385A3"/>
    <w:rsid w:val="72827EBC"/>
    <w:rsid w:val="739ED9C8"/>
    <w:rsid w:val="7557D577"/>
    <w:rsid w:val="787C812E"/>
    <w:rsid w:val="7967C166"/>
    <w:rsid w:val="79877213"/>
    <w:rsid w:val="79C5DED5"/>
    <w:rsid w:val="7A962C8E"/>
    <w:rsid w:val="7C8FBB3A"/>
    <w:rsid w:val="7CFF9183"/>
    <w:rsid w:val="7EB228A5"/>
    <w:rsid w:val="7FA03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5ACFB"/>
  <w15:chartTrackingRefBased/>
  <w15:docId w15:val="{1C50B2F3-4097-44D7-B480-BE6CEF0E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0F4F"/>
    <w:rPr>
      <w:color w:val="0000FF" w:themeColor="hyperlink"/>
      <w:u w:val="single"/>
    </w:rPr>
  </w:style>
  <w:style w:type="character" w:styleId="UnresolvedMention">
    <w:name w:val="Unresolved Mention"/>
    <w:basedOn w:val="DefaultParagraphFont"/>
    <w:uiPriority w:val="99"/>
    <w:semiHidden/>
    <w:unhideWhenUsed/>
    <w:rsid w:val="00300F4F"/>
    <w:rPr>
      <w:color w:val="605E5C"/>
      <w:shd w:val="clear" w:color="auto" w:fill="E1DFDD"/>
    </w:rPr>
  </w:style>
  <w:style w:type="paragraph" w:styleId="NormalWeb">
    <w:name w:val="Normal (Web)"/>
    <w:basedOn w:val="Normal"/>
    <w:uiPriority w:val="99"/>
    <w:unhideWhenUsed/>
    <w:rsid w:val="005911B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wbzude">
    <w:name w:val="wbzude"/>
    <w:basedOn w:val="DefaultParagraphFont"/>
    <w:rsid w:val="008661B1"/>
  </w:style>
  <w:style w:type="paragraph" w:customStyle="1" w:styleId="paragraph">
    <w:name w:val="paragraph"/>
    <w:basedOn w:val="Normal"/>
    <w:rsid w:val="006E3FB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6E3FBD"/>
  </w:style>
  <w:style w:type="character" w:customStyle="1" w:styleId="contextualspellingandgrammarerror">
    <w:name w:val="contextualspellingandgrammarerror"/>
    <w:basedOn w:val="DefaultParagraphFont"/>
    <w:rsid w:val="006E3FBD"/>
  </w:style>
  <w:style w:type="character" w:customStyle="1" w:styleId="eop">
    <w:name w:val="eop"/>
    <w:basedOn w:val="DefaultParagraphFont"/>
    <w:rsid w:val="006E3FBD"/>
  </w:style>
  <w:style w:type="character" w:customStyle="1" w:styleId="spellingerror">
    <w:name w:val="spellingerror"/>
    <w:basedOn w:val="DefaultParagraphFont"/>
    <w:rsid w:val="006E3FBD"/>
  </w:style>
  <w:style w:type="paragraph" w:styleId="CommentSubject">
    <w:name w:val="annotation subject"/>
    <w:basedOn w:val="CommentText"/>
    <w:next w:val="CommentText"/>
    <w:link w:val="CommentSubjectChar"/>
    <w:uiPriority w:val="99"/>
    <w:semiHidden/>
    <w:unhideWhenUsed/>
    <w:rsid w:val="000C1E72"/>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0C1E72"/>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865">
      <w:bodyDiv w:val="1"/>
      <w:marLeft w:val="0"/>
      <w:marRight w:val="0"/>
      <w:marTop w:val="0"/>
      <w:marBottom w:val="0"/>
      <w:divBdr>
        <w:top w:val="none" w:sz="0" w:space="0" w:color="auto"/>
        <w:left w:val="none" w:sz="0" w:space="0" w:color="auto"/>
        <w:bottom w:val="none" w:sz="0" w:space="0" w:color="auto"/>
        <w:right w:val="none" w:sz="0" w:space="0" w:color="auto"/>
      </w:divBdr>
    </w:div>
    <w:div w:id="1105467055">
      <w:bodyDiv w:val="1"/>
      <w:marLeft w:val="0"/>
      <w:marRight w:val="0"/>
      <w:marTop w:val="0"/>
      <w:marBottom w:val="0"/>
      <w:divBdr>
        <w:top w:val="none" w:sz="0" w:space="0" w:color="auto"/>
        <w:left w:val="none" w:sz="0" w:space="0" w:color="auto"/>
        <w:bottom w:val="none" w:sz="0" w:space="0" w:color="auto"/>
        <w:right w:val="none" w:sz="0" w:space="0" w:color="auto"/>
      </w:divBdr>
    </w:div>
    <w:div w:id="1589389856">
      <w:bodyDiv w:val="1"/>
      <w:marLeft w:val="0"/>
      <w:marRight w:val="0"/>
      <w:marTop w:val="0"/>
      <w:marBottom w:val="0"/>
      <w:divBdr>
        <w:top w:val="none" w:sz="0" w:space="0" w:color="auto"/>
        <w:left w:val="none" w:sz="0" w:space="0" w:color="auto"/>
        <w:bottom w:val="none" w:sz="0" w:space="0" w:color="auto"/>
        <w:right w:val="none" w:sz="0" w:space="0" w:color="auto"/>
      </w:divBdr>
      <w:divsChild>
        <w:div w:id="38365166">
          <w:marLeft w:val="0"/>
          <w:marRight w:val="0"/>
          <w:marTop w:val="0"/>
          <w:marBottom w:val="0"/>
          <w:divBdr>
            <w:top w:val="none" w:sz="0" w:space="0" w:color="auto"/>
            <w:left w:val="none" w:sz="0" w:space="0" w:color="auto"/>
            <w:bottom w:val="none" w:sz="0" w:space="0" w:color="auto"/>
            <w:right w:val="none" w:sz="0" w:space="0" w:color="auto"/>
          </w:divBdr>
        </w:div>
        <w:div w:id="127120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1127371CD2457CB508AD5DD333990D"/>
        <w:category>
          <w:name w:val="General"/>
          <w:gallery w:val="placeholder"/>
        </w:category>
        <w:types>
          <w:type w:val="bbPlcHdr"/>
        </w:types>
        <w:behaviors>
          <w:behavior w:val="content"/>
        </w:behaviors>
        <w:guid w:val="{1D5E5BCB-71AC-4E13-9237-732FE67248BE}"/>
      </w:docPartPr>
      <w:docPartBody>
        <w:p w:rsidR="00E0006C" w:rsidRDefault="00BF23A0">
          <w:pPr>
            <w:pStyle w:val="1D1127371CD2457CB508AD5DD333990D"/>
          </w:pPr>
          <w:r w:rsidRPr="00973885">
            <w:t>Job Title</w:t>
          </w:r>
        </w:p>
      </w:docPartBody>
    </w:docPart>
    <w:docPart>
      <w:docPartPr>
        <w:name w:val="9D14253C35954B6A9E1E14245BB1735D"/>
        <w:category>
          <w:name w:val="General"/>
          <w:gallery w:val="placeholder"/>
        </w:category>
        <w:types>
          <w:type w:val="bbPlcHdr"/>
        </w:types>
        <w:behaviors>
          <w:behavior w:val="content"/>
        </w:behaviors>
        <w:guid w:val="{AC575546-C108-44A9-BA3A-4B985B3F6E42}"/>
      </w:docPartPr>
      <w:docPartBody>
        <w:p w:rsidR="00E0006C" w:rsidRDefault="00BF23A0">
          <w:pPr>
            <w:pStyle w:val="9D14253C35954B6A9E1E14245BB1735D"/>
          </w:pPr>
          <w:r w:rsidRPr="00973885">
            <w:t>Department/Group</w:t>
          </w:r>
        </w:p>
      </w:docPartBody>
    </w:docPart>
    <w:docPart>
      <w:docPartPr>
        <w:name w:val="309F8224EEAB4D4796FAC7A074D3F373"/>
        <w:category>
          <w:name w:val="General"/>
          <w:gallery w:val="placeholder"/>
        </w:category>
        <w:types>
          <w:type w:val="bbPlcHdr"/>
        </w:types>
        <w:behaviors>
          <w:behavior w:val="content"/>
        </w:behaviors>
        <w:guid w:val="{764DF367-33F1-421D-A835-97A84CBD6544}"/>
      </w:docPartPr>
      <w:docPartBody>
        <w:p w:rsidR="00E0006C" w:rsidRDefault="00BF23A0">
          <w:pPr>
            <w:pStyle w:val="309F8224EEAB4D4796FAC7A074D3F373"/>
          </w:pPr>
          <w:r w:rsidRPr="00973885">
            <w:t>Applications Accepted By:</w:t>
          </w:r>
        </w:p>
      </w:docPartBody>
    </w:docPart>
    <w:docPart>
      <w:docPartPr>
        <w:name w:val="1B534321D15C4380BE2E5DF44ADAAD6E"/>
        <w:category>
          <w:name w:val="General"/>
          <w:gallery w:val="placeholder"/>
        </w:category>
        <w:types>
          <w:type w:val="bbPlcHdr"/>
        </w:types>
        <w:behaviors>
          <w:behavior w:val="content"/>
        </w:behaviors>
        <w:guid w:val="{281B123A-239B-4810-AB23-2717848B6799}"/>
      </w:docPartPr>
      <w:docPartBody>
        <w:p w:rsidR="00E0006C" w:rsidRDefault="00BF23A0">
          <w:pPr>
            <w:pStyle w:val="1B534321D15C4380BE2E5DF44ADAAD6E"/>
          </w:pPr>
          <w:r w:rsidRPr="00973885">
            <w:t>Mail</w:t>
          </w:r>
        </w:p>
      </w:docPartBody>
    </w:docPart>
    <w:docPart>
      <w:docPartPr>
        <w:name w:val="048ABD5DB9D14DCE95B91618AD89BD53"/>
        <w:category>
          <w:name w:val="General"/>
          <w:gallery w:val="placeholder"/>
        </w:category>
        <w:types>
          <w:type w:val="bbPlcHdr"/>
        </w:types>
        <w:behaviors>
          <w:behavior w:val="content"/>
        </w:behaviors>
        <w:guid w:val="{372681B8-92FA-4AD1-B464-84E7F97C3B16}"/>
      </w:docPartPr>
      <w:docPartBody>
        <w:p w:rsidR="00E0006C" w:rsidRDefault="00BF23A0">
          <w:pPr>
            <w:pStyle w:val="048ABD5DB9D14DCE95B91618AD89BD53"/>
          </w:pPr>
          <w:r w:rsidRPr="00973885">
            <w:t>Company Name</w:t>
          </w:r>
        </w:p>
      </w:docPartBody>
    </w:docPart>
    <w:docPart>
      <w:docPartPr>
        <w:name w:val="CF335B2808884C38827CE0857771992A"/>
        <w:category>
          <w:name w:val="General"/>
          <w:gallery w:val="placeholder"/>
        </w:category>
        <w:types>
          <w:type w:val="bbPlcHdr"/>
        </w:types>
        <w:behaviors>
          <w:behavior w:val="content"/>
        </w:behaviors>
        <w:guid w:val="{9D9F79FD-456F-4B9E-A241-F86EA3846F44}"/>
      </w:docPartPr>
      <w:docPartBody>
        <w:p w:rsidR="00E0006C" w:rsidRDefault="00BF23A0">
          <w:pPr>
            <w:pStyle w:val="CF335B2808884C38827CE0857771992A"/>
          </w:pPr>
          <w:r w:rsidRPr="00973885">
            <w:t>Job Description</w:t>
          </w:r>
        </w:p>
      </w:docPartBody>
    </w:docPart>
    <w:docPart>
      <w:docPartPr>
        <w:name w:val="441C4AC4BCBD47BFBD2B2DE85B5E30D2"/>
        <w:category>
          <w:name w:val="General"/>
          <w:gallery w:val="placeholder"/>
        </w:category>
        <w:types>
          <w:type w:val="bbPlcHdr"/>
        </w:types>
        <w:behaviors>
          <w:behavior w:val="content"/>
        </w:behaviors>
        <w:guid w:val="{0F13DA55-3954-4808-91B0-1D843B8BC0CC}"/>
      </w:docPartPr>
      <w:docPartBody>
        <w:p w:rsidR="00E0006C" w:rsidRDefault="00BF23A0">
          <w:pPr>
            <w:pStyle w:val="441C4AC4BCBD47BFBD2B2DE85B5E30D2"/>
          </w:pPr>
          <w:r w:rsidRPr="00973885">
            <w:t>Role and Responsibilities</w:t>
          </w:r>
        </w:p>
      </w:docPartBody>
    </w:docPart>
    <w:docPart>
      <w:docPartPr>
        <w:name w:val="9AF221C2F9424A7B865CC2C8CF184C84"/>
        <w:category>
          <w:name w:val="General"/>
          <w:gallery w:val="placeholder"/>
        </w:category>
        <w:types>
          <w:type w:val="bbPlcHdr"/>
        </w:types>
        <w:behaviors>
          <w:behavior w:val="content"/>
        </w:behaviors>
        <w:guid w:val="{22A03451-0FDA-4617-BBA1-C459C28F6E56}"/>
      </w:docPartPr>
      <w:docPartBody>
        <w:p w:rsidR="00E0006C" w:rsidRDefault="00BF23A0" w:rsidP="00BF23A0">
          <w:pPr>
            <w:pStyle w:val="9AF221C2F9424A7B865CC2C8CF184C84"/>
          </w:pPr>
          <w:r w:rsidRPr="00973885">
            <w:t>Address</w:t>
          </w:r>
        </w:p>
      </w:docPartBody>
    </w:docPart>
    <w:docPart>
      <w:docPartPr>
        <w:name w:val="061EFCCB0EEA423F80F40002504B6C5F"/>
        <w:category>
          <w:name w:val="General"/>
          <w:gallery w:val="placeholder"/>
        </w:category>
        <w:types>
          <w:type w:val="bbPlcHdr"/>
        </w:types>
        <w:behaviors>
          <w:behavior w:val="content"/>
        </w:behaviors>
        <w:guid w:val="{83396E17-FA55-4752-B065-ED49075E8769}"/>
      </w:docPartPr>
      <w:docPartBody>
        <w:p w:rsidR="00E71D81" w:rsidRDefault="005708DB" w:rsidP="005708DB">
          <w:pPr>
            <w:pStyle w:val="061EFCCB0EEA423F80F40002504B6C5F"/>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0"/>
    <w:rsid w:val="000F0B4F"/>
    <w:rsid w:val="001C245C"/>
    <w:rsid w:val="00320C58"/>
    <w:rsid w:val="003A63F6"/>
    <w:rsid w:val="00462865"/>
    <w:rsid w:val="00497734"/>
    <w:rsid w:val="004A132C"/>
    <w:rsid w:val="004C1595"/>
    <w:rsid w:val="005708DB"/>
    <w:rsid w:val="005F3F4C"/>
    <w:rsid w:val="00751B1F"/>
    <w:rsid w:val="00897F44"/>
    <w:rsid w:val="009B5397"/>
    <w:rsid w:val="00AE302E"/>
    <w:rsid w:val="00B27B77"/>
    <w:rsid w:val="00B85D3F"/>
    <w:rsid w:val="00B914DD"/>
    <w:rsid w:val="00BE2CF4"/>
    <w:rsid w:val="00BF23A0"/>
    <w:rsid w:val="00D3730D"/>
    <w:rsid w:val="00E0006C"/>
    <w:rsid w:val="00E71D81"/>
    <w:rsid w:val="00F46CC7"/>
    <w:rsid w:val="00F46D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127371CD2457CB508AD5DD333990D">
    <w:name w:val="1D1127371CD2457CB508AD5DD333990D"/>
  </w:style>
  <w:style w:type="paragraph" w:customStyle="1" w:styleId="9D14253C35954B6A9E1E14245BB1735D">
    <w:name w:val="9D14253C35954B6A9E1E14245BB1735D"/>
  </w:style>
  <w:style w:type="paragraph" w:customStyle="1" w:styleId="309F8224EEAB4D4796FAC7A074D3F373">
    <w:name w:val="309F8224EEAB4D4796FAC7A074D3F373"/>
  </w:style>
  <w:style w:type="paragraph" w:customStyle="1" w:styleId="DA24F96A3B684CE5ACB52FEDDFD33E21">
    <w:name w:val="DA24F96A3B684CE5ACB52FEDDFD33E21"/>
  </w:style>
  <w:style w:type="paragraph" w:customStyle="1" w:styleId="1B534321D15C4380BE2E5DF44ADAAD6E">
    <w:name w:val="1B534321D15C4380BE2E5DF44ADAAD6E"/>
  </w:style>
  <w:style w:type="paragraph" w:customStyle="1" w:styleId="048ABD5DB9D14DCE95B91618AD89BD53">
    <w:name w:val="048ABD5DB9D14DCE95B91618AD89BD53"/>
  </w:style>
  <w:style w:type="paragraph" w:customStyle="1" w:styleId="CF335B2808884C38827CE0857771992A">
    <w:name w:val="CF335B2808884C38827CE0857771992A"/>
  </w:style>
  <w:style w:type="paragraph" w:customStyle="1" w:styleId="441C4AC4BCBD47BFBD2B2DE85B5E30D2">
    <w:name w:val="441C4AC4BCBD47BFBD2B2DE85B5E30D2"/>
  </w:style>
  <w:style w:type="paragraph" w:customStyle="1" w:styleId="9AF221C2F9424A7B865CC2C8CF184C84">
    <w:name w:val="9AF221C2F9424A7B865CC2C8CF184C84"/>
    <w:rsid w:val="00BF23A0"/>
  </w:style>
  <w:style w:type="paragraph" w:customStyle="1" w:styleId="061EFCCB0EEA423F80F40002504B6C5F">
    <w:name w:val="061EFCCB0EEA423F80F40002504B6C5F"/>
    <w:rsid w:val="00570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Primergy Solar, LLC</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BE2F834EDA96468C5574E213F3108B" ma:contentTypeVersion="11" ma:contentTypeDescription="Create a new document." ma:contentTypeScope="" ma:versionID="314769acd1b9a611ec3cae26cb5b3139">
  <xsd:schema xmlns:xsd="http://www.w3.org/2001/XMLSchema" xmlns:xs="http://www.w3.org/2001/XMLSchema" xmlns:p="http://schemas.microsoft.com/office/2006/metadata/properties" xmlns:ns2="22090b13-ce99-4641-a486-27dada145a4d" xmlns:ns3="9b22f0dd-be2a-4cb3-997f-477d06287671" targetNamespace="http://schemas.microsoft.com/office/2006/metadata/properties" ma:root="true" ma:fieldsID="278c21c756e4e90e3bcb57ce38fcefcc" ns2:_="" ns3:_="">
    <xsd:import namespace="22090b13-ce99-4641-a486-27dada145a4d"/>
    <xsd:import namespace="9b22f0dd-be2a-4cb3-997f-477d06287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0b13-ce99-4641-a486-27dada145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2f0dd-be2a-4cb3-997f-477d062876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05E676-E0CA-4C93-AF29-A47BA1B5F6C8}">
  <ds:schemaRefs>
    <ds:schemaRef ds:uri="http://schemas.microsoft.com/sharepoint/v3/contenttype/forms"/>
  </ds:schemaRefs>
</ds:datastoreItem>
</file>

<file path=customXml/itemProps3.xml><?xml version="1.0" encoding="utf-8"?>
<ds:datastoreItem xmlns:ds="http://schemas.openxmlformats.org/officeDocument/2006/customXml" ds:itemID="{114A5841-AAB7-4FE0-9935-2B9B6DD03D8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E8ADDB1-031C-431C-AB7C-7264CAD7C818}">
  <ds:schemaRefs>
    <ds:schemaRef ds:uri="http://schemas.microsoft.com/office/2006/metadata/contentType"/>
    <ds:schemaRef ds:uri="http://schemas.microsoft.com/office/2006/metadata/properties/metaAttributes"/>
    <ds:schemaRef ds:uri="http://www.w3.org/2000/xmlns/"/>
    <ds:schemaRef ds:uri="http://www.w3.org/2001/XMLSchema"/>
    <ds:schemaRef ds:uri="22090b13-ce99-4641-a486-27dada145a4d"/>
    <ds:schemaRef ds:uri="9b22f0dd-be2a-4cb3-997f-477d062876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A175F2-4207-4C5E-91DA-CB0663A1094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9</TotalTime>
  <Pages>3</Pages>
  <Words>696</Words>
  <Characters>4998</Characters>
  <Application>Microsoft Office Word</Application>
  <DocSecurity>0</DocSecurity>
  <Lines>119</Lines>
  <Paragraphs>48</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Larner</dc:creator>
  <cp:keywords/>
  <dc:description/>
  <cp:lastModifiedBy>sara deslierres</cp:lastModifiedBy>
  <cp:revision>2</cp:revision>
  <dcterms:created xsi:type="dcterms:W3CDTF">2020-09-30T20:08:00Z</dcterms:created>
  <dcterms:modified xsi:type="dcterms:W3CDTF">2020-09-30T20:08:00Z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0x01010063BE2F834EDA96468C5574E213F3108B</vt:lpwstr>
  </property>
</Properties>
</file>